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79" w:rsidRDefault="00CA4B79" w:rsidP="00CA4B79">
      <w:pPr>
        <w:pStyle w:val="Default"/>
      </w:pPr>
    </w:p>
    <w:p w:rsidR="00DA3B75" w:rsidRPr="00247FA4" w:rsidRDefault="00DA3B75" w:rsidP="00DA3B75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Приложение № 5</w:t>
      </w:r>
    </w:p>
    <w:p w:rsidR="00DA3B75" w:rsidRPr="00247FA4" w:rsidRDefault="00DA3B75" w:rsidP="00DA3B75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247FA4">
        <w:rPr>
          <w:rFonts w:ascii="Times New Roman" w:hAnsi="Times New Roman"/>
          <w:noProof/>
          <w:sz w:val="20"/>
          <w:szCs w:val="20"/>
        </w:rPr>
        <w:t>к положению о грантовом</w:t>
      </w:r>
    </w:p>
    <w:p w:rsidR="00DA3B75" w:rsidRPr="00247FA4" w:rsidRDefault="00DA3B75" w:rsidP="00DA3B75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247FA4">
        <w:rPr>
          <w:rFonts w:ascii="Times New Roman" w:hAnsi="Times New Roman"/>
          <w:noProof/>
          <w:sz w:val="20"/>
          <w:szCs w:val="20"/>
        </w:rPr>
        <w:t>конкурсе компании «Металлоинвест»</w:t>
      </w:r>
    </w:p>
    <w:p w:rsidR="00DA3B75" w:rsidRPr="00247FA4" w:rsidRDefault="00DA3B75" w:rsidP="00DA3B75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247FA4">
        <w:rPr>
          <w:rFonts w:ascii="Times New Roman" w:hAnsi="Times New Roman"/>
          <w:noProof/>
          <w:sz w:val="20"/>
          <w:szCs w:val="20"/>
        </w:rPr>
        <w:t>«Сделаем вместе!»</w:t>
      </w:r>
    </w:p>
    <w:p w:rsidR="00DA3B75" w:rsidRDefault="00DA3B75" w:rsidP="00CA4B79">
      <w:pPr>
        <w:pStyle w:val="Default"/>
      </w:pPr>
    </w:p>
    <w:p w:rsidR="00DA3B75" w:rsidRDefault="00DA3B75" w:rsidP="00CA4B79">
      <w:pPr>
        <w:pStyle w:val="Default"/>
      </w:pPr>
    </w:p>
    <w:p w:rsidR="00DA3B75" w:rsidRDefault="00DA3B75" w:rsidP="00CA4B79">
      <w:pPr>
        <w:pStyle w:val="Default"/>
      </w:pPr>
    </w:p>
    <w:p w:rsidR="00CA4B79" w:rsidRPr="00F7144D" w:rsidRDefault="00CA4B79" w:rsidP="00CA4B79">
      <w:pPr>
        <w:pStyle w:val="Default"/>
        <w:jc w:val="center"/>
      </w:pPr>
      <w:r w:rsidRPr="00F7144D">
        <w:rPr>
          <w:b/>
          <w:bCs/>
        </w:rPr>
        <w:t>ДОГОВОР</w:t>
      </w:r>
      <w:r w:rsidR="00C717F7" w:rsidRPr="00F7144D">
        <w:rPr>
          <w:b/>
          <w:bCs/>
        </w:rPr>
        <w:t xml:space="preserve"> № _________</w:t>
      </w:r>
    </w:p>
    <w:p w:rsidR="00C717F7" w:rsidRDefault="00575AEB" w:rsidP="00575AEB">
      <w:pPr>
        <w:pStyle w:val="Default"/>
        <w:jc w:val="center"/>
        <w:rPr>
          <w:b/>
          <w:bCs/>
        </w:rPr>
      </w:pPr>
      <w:r>
        <w:rPr>
          <w:b/>
          <w:bCs/>
        </w:rPr>
        <w:t>ГРАНТОВОГО ФИНАНСИРОВАНИЯ ЮРИДИЧЕСКОГО ЛИЦА</w:t>
      </w:r>
    </w:p>
    <w:p w:rsidR="005A48A7" w:rsidRPr="00F7144D" w:rsidRDefault="005A48A7" w:rsidP="00575AEB">
      <w:pPr>
        <w:pStyle w:val="Default"/>
        <w:jc w:val="center"/>
      </w:pPr>
    </w:p>
    <w:p w:rsidR="00CA4B79" w:rsidRPr="00F7144D" w:rsidRDefault="00CA4B79" w:rsidP="00CA4B79">
      <w:pPr>
        <w:pStyle w:val="Default"/>
      </w:pPr>
      <w:r w:rsidRPr="00F7144D">
        <w:t>г. ________</w:t>
      </w:r>
      <w:r w:rsidRPr="00F7144D">
        <w:tab/>
      </w:r>
      <w:r w:rsidRPr="00F7144D">
        <w:tab/>
      </w:r>
      <w:r w:rsidRPr="00F7144D">
        <w:tab/>
      </w:r>
      <w:r w:rsidRPr="00F7144D">
        <w:tab/>
      </w:r>
      <w:r w:rsidRPr="00F7144D">
        <w:tab/>
      </w:r>
      <w:r w:rsidRPr="00F7144D">
        <w:tab/>
      </w:r>
      <w:r w:rsidRPr="00F7144D">
        <w:tab/>
        <w:t xml:space="preserve"> «_____» ________________ 201</w:t>
      </w:r>
      <w:r w:rsidR="00DE2EC0">
        <w:t>7</w:t>
      </w:r>
      <w:r w:rsidRPr="00F7144D">
        <w:t xml:space="preserve">г. </w:t>
      </w:r>
    </w:p>
    <w:p w:rsidR="00CA4B79" w:rsidRPr="00F7144D" w:rsidRDefault="00CA4B79" w:rsidP="00CA4B79">
      <w:pPr>
        <w:pStyle w:val="Default"/>
      </w:pPr>
    </w:p>
    <w:p w:rsidR="00CA4B79" w:rsidRPr="00F7144D" w:rsidRDefault="00CA4B79" w:rsidP="00CA4B79">
      <w:pPr>
        <w:pStyle w:val="Default"/>
        <w:jc w:val="both"/>
      </w:pPr>
      <w:proofErr w:type="gramStart"/>
      <w:r w:rsidRPr="00F7144D">
        <w:t>______________________________________________________________, в дальнейшем именуемое (мая)  «</w:t>
      </w:r>
      <w:proofErr w:type="spellStart"/>
      <w:r w:rsidRPr="00F7144D">
        <w:t>Грантодатель</w:t>
      </w:r>
      <w:proofErr w:type="spellEnd"/>
      <w:r w:rsidRPr="00F7144D">
        <w:t xml:space="preserve">», в лице _____________________________, действующего на основании __________________, с одной стороны, и </w:t>
      </w:r>
      <w:r w:rsidRPr="00F7144D">
        <w:rPr>
          <w:b/>
          <w:bCs/>
        </w:rPr>
        <w:t>__________________________________________________________</w:t>
      </w:r>
      <w:r w:rsidRPr="00F7144D">
        <w:t>, в дальнейшем именуемый «</w:t>
      </w:r>
      <w:proofErr w:type="spellStart"/>
      <w:r w:rsidRPr="00F7144D">
        <w:t>Грантополучатель</w:t>
      </w:r>
      <w:proofErr w:type="spellEnd"/>
      <w:r w:rsidRPr="00F7144D">
        <w:t xml:space="preserve">», в лице __________________________________, действующего на основании ______________________, с другой стороны, </w:t>
      </w:r>
      <w:r w:rsidR="00EE6DA0">
        <w:t xml:space="preserve">совместно именуемый «Стороны», </w:t>
      </w:r>
      <w:r w:rsidRPr="00F7144D">
        <w:t xml:space="preserve">заключили договор о нижеследующем: </w:t>
      </w:r>
      <w:proofErr w:type="gramEnd"/>
    </w:p>
    <w:p w:rsidR="00EE6DA0" w:rsidRDefault="00EE6DA0" w:rsidP="00CA4B79">
      <w:pPr>
        <w:pStyle w:val="Default"/>
        <w:jc w:val="center"/>
        <w:rPr>
          <w:b/>
          <w:bCs/>
        </w:rPr>
      </w:pPr>
    </w:p>
    <w:p w:rsidR="00CA4B79" w:rsidRPr="00F7144D" w:rsidRDefault="00CA4B79" w:rsidP="00CA4B79">
      <w:pPr>
        <w:pStyle w:val="Default"/>
        <w:jc w:val="center"/>
      </w:pPr>
      <w:r w:rsidRPr="00F7144D">
        <w:rPr>
          <w:b/>
          <w:bCs/>
        </w:rPr>
        <w:t>1. Предмет договора</w:t>
      </w:r>
    </w:p>
    <w:p w:rsidR="00EE6DA0" w:rsidRDefault="00CA4B79" w:rsidP="00DA3B75">
      <w:pPr>
        <w:pStyle w:val="Default"/>
        <w:ind w:firstLine="284"/>
        <w:jc w:val="both"/>
      </w:pPr>
      <w:r w:rsidRPr="00F7144D">
        <w:t xml:space="preserve">1.1. </w:t>
      </w:r>
      <w:proofErr w:type="spellStart"/>
      <w:r w:rsidR="00EE6DA0">
        <w:t>Грантодатель</w:t>
      </w:r>
      <w:proofErr w:type="spellEnd"/>
      <w:r w:rsidR="00EE6DA0">
        <w:t xml:space="preserve"> передает </w:t>
      </w:r>
      <w:proofErr w:type="spellStart"/>
      <w:r w:rsidR="00EE6DA0">
        <w:t>Грантополучателю</w:t>
      </w:r>
      <w:proofErr w:type="spellEnd"/>
      <w:r w:rsidR="00EE6DA0">
        <w:t xml:space="preserve"> денежные средства (далее – «Грант»), а </w:t>
      </w:r>
      <w:proofErr w:type="spellStart"/>
      <w:r w:rsidR="00EE6DA0">
        <w:t>Грантополучатель</w:t>
      </w:r>
      <w:proofErr w:type="spellEnd"/>
      <w:r w:rsidR="00EE6DA0">
        <w:t xml:space="preserve"> обязуется принять Грант и распорядиться им в соответствии с целями, условиями и в порядке, определенными настоящим Договором.</w:t>
      </w:r>
    </w:p>
    <w:p w:rsidR="00CA4B79" w:rsidRPr="00F7144D" w:rsidRDefault="00EE6DA0" w:rsidP="00DA3B75">
      <w:pPr>
        <w:pStyle w:val="Default"/>
        <w:ind w:firstLine="284"/>
        <w:jc w:val="both"/>
      </w:pPr>
      <w:r>
        <w:t>1.2. Грант должен быть направлен на реализацию Проекта</w:t>
      </w:r>
      <w:r w:rsidR="005A48A7">
        <w:t xml:space="preserve"> </w:t>
      </w:r>
      <w:r w:rsidR="00CA4B79" w:rsidRPr="00F7144D">
        <w:t>– победител</w:t>
      </w:r>
      <w:r>
        <w:t>я</w:t>
      </w:r>
      <w:r w:rsidR="00CA4B79" w:rsidRPr="00F7144D">
        <w:t xml:space="preserve"> </w:t>
      </w:r>
      <w:proofErr w:type="spellStart"/>
      <w:r w:rsidR="00CA4B79" w:rsidRPr="00F7144D">
        <w:t>грантового</w:t>
      </w:r>
      <w:proofErr w:type="spellEnd"/>
      <w:r w:rsidR="00CA4B79" w:rsidRPr="00F7144D">
        <w:t xml:space="preserve"> конкурса компании «МЕТАЛЛОИНВЕСТ» «СДЕЛАЕМ ВМЕСТЕ!» (далее именуется – Проект). </w:t>
      </w:r>
    </w:p>
    <w:p w:rsidR="00CA4B79" w:rsidRPr="00F7144D" w:rsidRDefault="00CA4B79" w:rsidP="00DA3B75">
      <w:pPr>
        <w:pStyle w:val="Default"/>
        <w:ind w:firstLine="284"/>
      </w:pPr>
      <w:r w:rsidRPr="00F7144D">
        <w:t>1.2. Наименование Проекта</w:t>
      </w:r>
      <w:r w:rsidR="00EE6DA0">
        <w:t>:</w:t>
      </w:r>
      <w:r w:rsidRPr="00F7144D">
        <w:t xml:space="preserve"> </w:t>
      </w:r>
      <w:r w:rsidR="00F05587" w:rsidRPr="00F7144D">
        <w:t>_________</w:t>
      </w:r>
      <w:r w:rsidRPr="00F7144D">
        <w:t xml:space="preserve">___________________________________________ </w:t>
      </w:r>
    </w:p>
    <w:p w:rsidR="00CA4B79" w:rsidRPr="00F7144D" w:rsidRDefault="00CA4B79" w:rsidP="00DA3B75">
      <w:pPr>
        <w:pStyle w:val="Default"/>
        <w:ind w:firstLine="284"/>
      </w:pPr>
      <w:r w:rsidRPr="00F7144D">
        <w:t xml:space="preserve">1.3.  Территория реализации Проекта </w:t>
      </w:r>
      <w:r w:rsidR="00F05587" w:rsidRPr="00F7144D">
        <w:t>__________</w:t>
      </w:r>
      <w:r w:rsidRPr="00F7144D">
        <w:t xml:space="preserve">_________________________________. </w:t>
      </w:r>
    </w:p>
    <w:p w:rsidR="00CA4B79" w:rsidRPr="00F7144D" w:rsidRDefault="00CA4B79" w:rsidP="00DA3B75">
      <w:pPr>
        <w:pStyle w:val="Default"/>
        <w:ind w:firstLine="284"/>
        <w:jc w:val="both"/>
      </w:pPr>
      <w:r w:rsidRPr="00F7144D">
        <w:t>1.</w:t>
      </w:r>
      <w:r w:rsidR="00A25C7C">
        <w:t>4</w:t>
      </w:r>
      <w:r w:rsidRPr="00F7144D">
        <w:t xml:space="preserve">. </w:t>
      </w:r>
      <w:r w:rsidR="00214AE2" w:rsidRPr="00F7144D">
        <w:t xml:space="preserve"> </w:t>
      </w:r>
      <w:r w:rsidRPr="00F7144D">
        <w:t xml:space="preserve">Проект считается завершенным после </w:t>
      </w:r>
      <w:r w:rsidR="00B832C5">
        <w:t xml:space="preserve">выполнения всех мероприятий, предусмотренных планом-графиком проекта и </w:t>
      </w:r>
      <w:r w:rsidR="00F05587" w:rsidRPr="00F7144D">
        <w:t xml:space="preserve">предоставления итогового отчета </w:t>
      </w:r>
      <w:proofErr w:type="spellStart"/>
      <w:r w:rsidR="00F05587" w:rsidRPr="00F7144D">
        <w:t>Грантопол</w:t>
      </w:r>
      <w:r w:rsidR="00C717F7" w:rsidRPr="00F7144D">
        <w:t>у</w:t>
      </w:r>
      <w:r w:rsidR="00F05587" w:rsidRPr="00F7144D">
        <w:t>чателя</w:t>
      </w:r>
      <w:proofErr w:type="spellEnd"/>
      <w:r w:rsidR="00F05587" w:rsidRPr="00F7144D">
        <w:t xml:space="preserve"> о реализации проекта.</w:t>
      </w:r>
      <w:r w:rsidRPr="00F7144D">
        <w:t xml:space="preserve"> </w:t>
      </w:r>
    </w:p>
    <w:p w:rsidR="00214AE2" w:rsidRPr="00F7144D" w:rsidRDefault="00214AE2" w:rsidP="009D24DE">
      <w:pPr>
        <w:pStyle w:val="Default"/>
        <w:jc w:val="center"/>
        <w:rPr>
          <w:b/>
          <w:bCs/>
        </w:rPr>
      </w:pPr>
    </w:p>
    <w:p w:rsidR="00CA4B79" w:rsidRPr="00F7144D" w:rsidRDefault="00CA4B79" w:rsidP="009D24DE">
      <w:pPr>
        <w:pStyle w:val="Default"/>
        <w:jc w:val="center"/>
      </w:pPr>
      <w:r w:rsidRPr="00F7144D">
        <w:rPr>
          <w:b/>
          <w:bCs/>
        </w:rPr>
        <w:t>2. Сумма и порядок выплаты Гранта</w:t>
      </w:r>
    </w:p>
    <w:p w:rsidR="00CA4B79" w:rsidRPr="00F7144D" w:rsidRDefault="00CA4B79" w:rsidP="00DA3B75">
      <w:pPr>
        <w:pStyle w:val="Default"/>
        <w:spacing w:after="14"/>
        <w:ind w:firstLine="284"/>
      </w:pPr>
      <w:r w:rsidRPr="00F7144D">
        <w:t xml:space="preserve">2.1. Общий бюджет Проекта по заявке </w:t>
      </w:r>
      <w:proofErr w:type="spellStart"/>
      <w:r w:rsidRPr="00F7144D">
        <w:t>Грантополучателя</w:t>
      </w:r>
      <w:proofErr w:type="spellEnd"/>
      <w:r w:rsidRPr="00F7144D">
        <w:t xml:space="preserve"> составляет</w:t>
      </w:r>
      <w:proofErr w:type="gramStart"/>
      <w:r w:rsidRPr="00F7144D">
        <w:t xml:space="preserve">: </w:t>
      </w:r>
      <w:r w:rsidR="00F05587" w:rsidRPr="00F7144D">
        <w:t>___________</w:t>
      </w:r>
      <w:r w:rsidRPr="00F7144D">
        <w:t xml:space="preserve">________________(_____________________________________________) </w:t>
      </w:r>
      <w:proofErr w:type="gramEnd"/>
      <w:r w:rsidRPr="00F7144D">
        <w:t xml:space="preserve">рублей. </w:t>
      </w:r>
    </w:p>
    <w:p w:rsidR="00CA4B79" w:rsidRPr="00F7144D" w:rsidRDefault="00CA4B79" w:rsidP="00DA3B75">
      <w:pPr>
        <w:pStyle w:val="Default"/>
        <w:spacing w:after="14"/>
        <w:ind w:firstLine="284"/>
        <w:jc w:val="both"/>
      </w:pPr>
      <w:r w:rsidRPr="00F7144D">
        <w:t xml:space="preserve">2.2. Собственные средства </w:t>
      </w:r>
      <w:proofErr w:type="spellStart"/>
      <w:r w:rsidRPr="00F7144D">
        <w:t>Грантополучателя</w:t>
      </w:r>
      <w:proofErr w:type="spellEnd"/>
      <w:r w:rsidRPr="00F7144D">
        <w:t xml:space="preserve">, направляемые на реализацию Проекта согласно </w:t>
      </w:r>
      <w:r w:rsidR="00F7144D" w:rsidRPr="00F7144D">
        <w:t>Пр</w:t>
      </w:r>
      <w:r w:rsidR="005A48A7">
        <w:t xml:space="preserve">оектной заявке на участие в конкурсе </w:t>
      </w:r>
      <w:proofErr w:type="spellStart"/>
      <w:r w:rsidR="005A48A7">
        <w:t>Грантополучателя</w:t>
      </w:r>
      <w:proofErr w:type="spellEnd"/>
      <w:r w:rsidRPr="00F7144D">
        <w:t xml:space="preserve"> составляют</w:t>
      </w:r>
      <w:proofErr w:type="gramStart"/>
      <w:r w:rsidRPr="00F7144D">
        <w:t>: _____</w:t>
      </w:r>
      <w:r w:rsidR="0099408A">
        <w:t>_____________________</w:t>
      </w:r>
      <w:r w:rsidRPr="00F7144D">
        <w:t xml:space="preserve">_______ (____________________________________) </w:t>
      </w:r>
      <w:proofErr w:type="gramEnd"/>
      <w:r w:rsidRPr="00F7144D">
        <w:t xml:space="preserve">рублей. </w:t>
      </w:r>
    </w:p>
    <w:p w:rsidR="00CA4B79" w:rsidRPr="00F7144D" w:rsidRDefault="00CA4B79" w:rsidP="00DA3B75">
      <w:pPr>
        <w:pStyle w:val="Default"/>
        <w:spacing w:after="14"/>
        <w:ind w:firstLine="284"/>
        <w:jc w:val="both"/>
      </w:pPr>
      <w:r w:rsidRPr="00F7144D">
        <w:t xml:space="preserve">2.3. Сумма Гранта, подлежащая </w:t>
      </w:r>
      <w:r w:rsidR="00C717F7" w:rsidRPr="00F7144D">
        <w:t xml:space="preserve">перечислению </w:t>
      </w:r>
      <w:proofErr w:type="spellStart"/>
      <w:r w:rsidR="00C717F7" w:rsidRPr="00F7144D">
        <w:t>Грантодателем</w:t>
      </w:r>
      <w:proofErr w:type="spellEnd"/>
      <w:r w:rsidRPr="00F7144D">
        <w:t>, составляет</w:t>
      </w:r>
      <w:proofErr w:type="gramStart"/>
      <w:r w:rsidRPr="00F7144D">
        <w:t xml:space="preserve">: </w:t>
      </w:r>
      <w:r w:rsidRPr="00F7144D">
        <w:rPr>
          <w:b/>
          <w:bCs/>
        </w:rPr>
        <w:t>_________</w:t>
      </w:r>
      <w:r w:rsidR="0099408A">
        <w:rPr>
          <w:b/>
          <w:bCs/>
        </w:rPr>
        <w:t>___________</w:t>
      </w:r>
      <w:r w:rsidRPr="00F7144D">
        <w:rPr>
          <w:b/>
          <w:bCs/>
        </w:rPr>
        <w:t xml:space="preserve">________(__________________________________________) </w:t>
      </w:r>
      <w:proofErr w:type="gramEnd"/>
      <w:r w:rsidRPr="00F7144D">
        <w:t xml:space="preserve">рублей. </w:t>
      </w:r>
    </w:p>
    <w:p w:rsidR="00214AE2" w:rsidRPr="00F7144D" w:rsidRDefault="00C717F7" w:rsidP="00DA3B75">
      <w:pPr>
        <w:pStyle w:val="Default"/>
        <w:spacing w:after="14"/>
        <w:ind w:firstLine="284"/>
        <w:jc w:val="both"/>
      </w:pPr>
      <w:r w:rsidRPr="00F7144D">
        <w:t xml:space="preserve">2.4. </w:t>
      </w:r>
      <w:r w:rsidR="005A48A7">
        <w:t>В соответствии с</w:t>
      </w:r>
      <w:r w:rsidRPr="00F7144D">
        <w:t xml:space="preserve"> </w:t>
      </w:r>
      <w:proofErr w:type="spellStart"/>
      <w:r w:rsidRPr="00F7144D">
        <w:t>пп</w:t>
      </w:r>
      <w:proofErr w:type="spellEnd"/>
      <w:r w:rsidRPr="00F7144D">
        <w:t>. 14 п. 1 ст. 251 НК РФ Сумма гранта не у</w:t>
      </w:r>
      <w:r w:rsidR="00214AE2" w:rsidRPr="00F7144D">
        <w:t xml:space="preserve">читывается </w:t>
      </w:r>
      <w:proofErr w:type="spellStart"/>
      <w:r w:rsidR="00214AE2" w:rsidRPr="00F7144D">
        <w:t>Грантополучателем</w:t>
      </w:r>
      <w:proofErr w:type="spellEnd"/>
      <w:r w:rsidR="00214AE2" w:rsidRPr="00F7144D">
        <w:t xml:space="preserve"> </w:t>
      </w:r>
      <w:r w:rsidRPr="00F7144D">
        <w:t>при налогообложении прибыли</w:t>
      </w:r>
      <w:r w:rsidR="00214AE2" w:rsidRPr="00F7144D">
        <w:t>.</w:t>
      </w:r>
    </w:p>
    <w:p w:rsidR="00CA4B79" w:rsidRPr="00F7144D" w:rsidRDefault="00CA4B79" w:rsidP="00DA3B75">
      <w:pPr>
        <w:pStyle w:val="Default"/>
        <w:spacing w:after="14"/>
        <w:ind w:firstLine="284"/>
        <w:jc w:val="both"/>
      </w:pPr>
      <w:r w:rsidRPr="00F7144D">
        <w:t>2.</w:t>
      </w:r>
      <w:r w:rsidR="00C717F7" w:rsidRPr="00F7144D">
        <w:t>5</w:t>
      </w:r>
      <w:r w:rsidRPr="00F7144D">
        <w:t>. Выплата Гранта осуществляется</w:t>
      </w:r>
      <w:r w:rsidR="00CA66D5">
        <w:t xml:space="preserve"> в полном объеме</w:t>
      </w:r>
      <w:r w:rsidRPr="00F7144D">
        <w:t xml:space="preserve"> </w:t>
      </w:r>
      <w:r w:rsidR="00CA66D5">
        <w:t>в течении 10</w:t>
      </w:r>
      <w:r w:rsidR="002A3865">
        <w:t xml:space="preserve"> (Десяти)</w:t>
      </w:r>
      <w:r w:rsidR="00CA66D5">
        <w:t xml:space="preserve"> рабочих дней после подписания настоящего договора</w:t>
      </w:r>
      <w:r w:rsidRPr="00F7144D">
        <w:t xml:space="preserve"> на расчетный счет </w:t>
      </w:r>
      <w:proofErr w:type="spellStart"/>
      <w:r w:rsidRPr="00F7144D">
        <w:t>Грантополучателя</w:t>
      </w:r>
      <w:proofErr w:type="spellEnd"/>
      <w:r w:rsidRPr="00F7144D">
        <w:t xml:space="preserve">, указанный в его реквизитах в настоящем Договоре. </w:t>
      </w:r>
    </w:p>
    <w:p w:rsidR="00CA4B79" w:rsidRPr="00F7144D" w:rsidRDefault="00CA4B79" w:rsidP="00DA3B75">
      <w:pPr>
        <w:pStyle w:val="Default"/>
        <w:ind w:firstLine="284"/>
        <w:jc w:val="both"/>
        <w:rPr>
          <w:color w:val="auto"/>
        </w:rPr>
      </w:pPr>
      <w:r w:rsidRPr="00F7144D">
        <w:rPr>
          <w:color w:val="auto"/>
        </w:rPr>
        <w:t>2.</w:t>
      </w:r>
      <w:r w:rsidR="005A48A7">
        <w:rPr>
          <w:color w:val="auto"/>
        </w:rPr>
        <w:t>6</w:t>
      </w:r>
      <w:r w:rsidRPr="00F7144D">
        <w:rPr>
          <w:color w:val="auto"/>
        </w:rPr>
        <w:t xml:space="preserve">. В случае указания недостоверных или неполных реквизитов </w:t>
      </w:r>
      <w:proofErr w:type="spellStart"/>
      <w:r w:rsidRPr="00F7144D">
        <w:rPr>
          <w:color w:val="auto"/>
        </w:rPr>
        <w:t>Грантополучателя</w:t>
      </w:r>
      <w:proofErr w:type="spellEnd"/>
      <w:r w:rsidRPr="00F7144D">
        <w:rPr>
          <w:color w:val="auto"/>
        </w:rPr>
        <w:t xml:space="preserve"> перечисление сре</w:t>
      </w:r>
      <w:proofErr w:type="gramStart"/>
      <w:r w:rsidRPr="00F7144D">
        <w:rPr>
          <w:color w:val="auto"/>
        </w:rPr>
        <w:t>дств пр</w:t>
      </w:r>
      <w:proofErr w:type="gramEnd"/>
      <w:r w:rsidRPr="00F7144D">
        <w:rPr>
          <w:color w:val="auto"/>
        </w:rPr>
        <w:t xml:space="preserve">иостанавливается до момента внесения изменений в настоящий Договор. </w:t>
      </w:r>
    </w:p>
    <w:p w:rsidR="00CA4B79" w:rsidRPr="00F7144D" w:rsidRDefault="00CA4B79" w:rsidP="00CA4B79">
      <w:pPr>
        <w:pStyle w:val="Default"/>
        <w:rPr>
          <w:color w:val="auto"/>
        </w:rPr>
      </w:pPr>
    </w:p>
    <w:p w:rsidR="00CA4B79" w:rsidRPr="00F7144D" w:rsidRDefault="00CA4B79" w:rsidP="009D24DE">
      <w:pPr>
        <w:pStyle w:val="Default"/>
        <w:jc w:val="center"/>
        <w:rPr>
          <w:color w:val="auto"/>
        </w:rPr>
      </w:pPr>
      <w:r w:rsidRPr="00F7144D">
        <w:rPr>
          <w:b/>
          <w:bCs/>
          <w:color w:val="auto"/>
        </w:rPr>
        <w:t>3. Целевое использование сре</w:t>
      </w:r>
      <w:proofErr w:type="gramStart"/>
      <w:r w:rsidRPr="00F7144D">
        <w:rPr>
          <w:b/>
          <w:bCs/>
          <w:color w:val="auto"/>
        </w:rPr>
        <w:t>дств Гр</w:t>
      </w:r>
      <w:proofErr w:type="gramEnd"/>
      <w:r w:rsidRPr="00F7144D">
        <w:rPr>
          <w:b/>
          <w:bCs/>
          <w:color w:val="auto"/>
        </w:rPr>
        <w:t>анта</w:t>
      </w:r>
    </w:p>
    <w:p w:rsidR="00CA4B79" w:rsidRPr="00F7144D" w:rsidRDefault="00CA4B79" w:rsidP="00DA3B75">
      <w:pPr>
        <w:pStyle w:val="Default"/>
        <w:spacing w:after="27"/>
        <w:ind w:firstLine="284"/>
        <w:jc w:val="both"/>
        <w:rPr>
          <w:color w:val="auto"/>
        </w:rPr>
      </w:pPr>
      <w:r w:rsidRPr="00F7144D">
        <w:rPr>
          <w:color w:val="auto"/>
        </w:rPr>
        <w:t xml:space="preserve">3.1. Проект реализуется </w:t>
      </w:r>
      <w:proofErr w:type="spellStart"/>
      <w:r w:rsidRPr="00F7144D">
        <w:rPr>
          <w:color w:val="auto"/>
        </w:rPr>
        <w:t>Грантополучателем</w:t>
      </w:r>
      <w:proofErr w:type="spellEnd"/>
      <w:r w:rsidRPr="00F7144D">
        <w:rPr>
          <w:color w:val="auto"/>
        </w:rPr>
        <w:t xml:space="preserve"> в соответствии с целями и ожидаемыми результатами </w:t>
      </w:r>
      <w:r w:rsidR="005A48A7">
        <w:rPr>
          <w:color w:val="auto"/>
        </w:rPr>
        <w:t xml:space="preserve">в соответствии с </w:t>
      </w:r>
      <w:r w:rsidR="009D24DE" w:rsidRPr="00F7144D">
        <w:rPr>
          <w:color w:val="auto"/>
        </w:rPr>
        <w:t xml:space="preserve">Проектной </w:t>
      </w:r>
      <w:r w:rsidR="005A48A7">
        <w:rPr>
          <w:color w:val="auto"/>
        </w:rPr>
        <w:t>з</w:t>
      </w:r>
      <w:r w:rsidRPr="00F7144D">
        <w:rPr>
          <w:color w:val="auto"/>
        </w:rPr>
        <w:t>аявк</w:t>
      </w:r>
      <w:r w:rsidR="0089161F" w:rsidRPr="00F7144D">
        <w:rPr>
          <w:color w:val="auto"/>
        </w:rPr>
        <w:t>ой</w:t>
      </w:r>
      <w:r w:rsidR="005A48A7">
        <w:rPr>
          <w:color w:val="auto"/>
        </w:rPr>
        <w:t xml:space="preserve"> на участие в конкурсе</w:t>
      </w:r>
      <w:r w:rsidR="0089161F" w:rsidRPr="00F7144D">
        <w:rPr>
          <w:color w:val="auto"/>
        </w:rPr>
        <w:t xml:space="preserve"> </w:t>
      </w:r>
      <w:proofErr w:type="spellStart"/>
      <w:r w:rsidR="005A48A7">
        <w:rPr>
          <w:color w:val="auto"/>
        </w:rPr>
        <w:t>Грантополучателя</w:t>
      </w:r>
      <w:proofErr w:type="spellEnd"/>
      <w:r w:rsidRPr="00F7144D">
        <w:rPr>
          <w:color w:val="auto"/>
        </w:rPr>
        <w:t xml:space="preserve">. </w:t>
      </w:r>
    </w:p>
    <w:p w:rsidR="00CA4B79" w:rsidRPr="00F7144D" w:rsidRDefault="005A48A7" w:rsidP="00DA3B75">
      <w:pPr>
        <w:pStyle w:val="Default"/>
        <w:spacing w:after="27"/>
        <w:ind w:firstLine="284"/>
        <w:jc w:val="both"/>
        <w:rPr>
          <w:color w:val="auto"/>
        </w:rPr>
      </w:pPr>
      <w:r>
        <w:rPr>
          <w:color w:val="auto"/>
        </w:rPr>
        <w:t>3.</w:t>
      </w:r>
      <w:r w:rsidR="00CA66D5">
        <w:rPr>
          <w:color w:val="auto"/>
        </w:rPr>
        <w:t>2</w:t>
      </w:r>
      <w:r>
        <w:rPr>
          <w:color w:val="auto"/>
        </w:rPr>
        <w:t>.</w:t>
      </w:r>
      <w:r w:rsidR="00CA4B79" w:rsidRPr="00F7144D">
        <w:rPr>
          <w:color w:val="auto"/>
        </w:rPr>
        <w:t xml:space="preserve"> Все оборудование, приобретенное на средства Гранта, а также имущество, созданное в результате реализации Проекта, должно использоваться </w:t>
      </w:r>
      <w:proofErr w:type="spellStart"/>
      <w:r w:rsidR="00CA4B79" w:rsidRPr="00F7144D">
        <w:rPr>
          <w:color w:val="auto"/>
        </w:rPr>
        <w:t>Грантополучателем</w:t>
      </w:r>
      <w:proofErr w:type="spellEnd"/>
      <w:r w:rsidR="00CA4B79" w:rsidRPr="00F7144D">
        <w:rPr>
          <w:color w:val="auto"/>
        </w:rPr>
        <w:t xml:space="preserve"> в рамках данного Проекта. По окончании Проекта имущество и оборудование могут использоваться </w:t>
      </w:r>
      <w:proofErr w:type="spellStart"/>
      <w:r w:rsidR="00CA4B79" w:rsidRPr="00F7144D">
        <w:rPr>
          <w:color w:val="auto"/>
        </w:rPr>
        <w:t>Грантополучателем</w:t>
      </w:r>
      <w:proofErr w:type="spellEnd"/>
      <w:r w:rsidR="00CA4B79" w:rsidRPr="00F7144D">
        <w:rPr>
          <w:color w:val="auto"/>
        </w:rPr>
        <w:t xml:space="preserve"> исключительно в некоммерческих целях. </w:t>
      </w:r>
    </w:p>
    <w:p w:rsidR="00CA4B79" w:rsidRPr="00F7144D" w:rsidRDefault="00CA4B79" w:rsidP="00DA3B75">
      <w:pPr>
        <w:pStyle w:val="Default"/>
        <w:ind w:firstLine="284"/>
        <w:jc w:val="both"/>
        <w:rPr>
          <w:color w:val="auto"/>
        </w:rPr>
      </w:pPr>
      <w:r w:rsidRPr="00F7144D">
        <w:rPr>
          <w:color w:val="auto"/>
        </w:rPr>
        <w:t>3.</w:t>
      </w:r>
      <w:r w:rsidR="00CA66D5">
        <w:rPr>
          <w:color w:val="auto"/>
        </w:rPr>
        <w:t>3</w:t>
      </w:r>
      <w:r w:rsidRPr="00F7144D">
        <w:rPr>
          <w:color w:val="auto"/>
        </w:rPr>
        <w:t xml:space="preserve">. Во всех публикациях, информационных и рекламных материалах, созданных в рамках Проекта, </w:t>
      </w:r>
      <w:proofErr w:type="spellStart"/>
      <w:r w:rsidRPr="00F7144D">
        <w:rPr>
          <w:color w:val="auto"/>
        </w:rPr>
        <w:t>Грант</w:t>
      </w:r>
      <w:r w:rsidR="0086692A" w:rsidRPr="00F7144D">
        <w:rPr>
          <w:color w:val="auto"/>
        </w:rPr>
        <w:t>ополучатель</w:t>
      </w:r>
      <w:proofErr w:type="spellEnd"/>
      <w:r w:rsidR="0086692A" w:rsidRPr="00F7144D">
        <w:rPr>
          <w:color w:val="auto"/>
        </w:rPr>
        <w:t xml:space="preserve"> должен указывать, что Проект реализуется на средства Гранта и указывать </w:t>
      </w:r>
      <w:proofErr w:type="spellStart"/>
      <w:r w:rsidR="0086692A" w:rsidRPr="00F7144D">
        <w:rPr>
          <w:color w:val="auto"/>
        </w:rPr>
        <w:t>Грантодателя</w:t>
      </w:r>
      <w:proofErr w:type="spellEnd"/>
      <w:r w:rsidR="0086692A" w:rsidRPr="00F7144D">
        <w:rPr>
          <w:color w:val="auto"/>
        </w:rPr>
        <w:t>.</w:t>
      </w:r>
    </w:p>
    <w:p w:rsidR="0086692A" w:rsidRPr="00F7144D" w:rsidRDefault="0086692A" w:rsidP="00CA4B79">
      <w:pPr>
        <w:pStyle w:val="Default"/>
        <w:rPr>
          <w:color w:val="auto"/>
        </w:rPr>
      </w:pPr>
    </w:p>
    <w:p w:rsidR="00CA4B79" w:rsidRPr="00F7144D" w:rsidRDefault="00CA4B79" w:rsidP="0086692A">
      <w:pPr>
        <w:pStyle w:val="Default"/>
        <w:jc w:val="center"/>
        <w:rPr>
          <w:color w:val="auto"/>
        </w:rPr>
      </w:pPr>
      <w:r w:rsidRPr="00F7144D">
        <w:rPr>
          <w:b/>
          <w:bCs/>
          <w:color w:val="auto"/>
        </w:rPr>
        <w:t>4. Отчетность</w:t>
      </w:r>
    </w:p>
    <w:p w:rsidR="00CA4B79" w:rsidRPr="00F7144D" w:rsidRDefault="00CA4B79" w:rsidP="00DA3B75">
      <w:pPr>
        <w:pStyle w:val="Default"/>
        <w:spacing w:after="27"/>
        <w:ind w:firstLine="284"/>
        <w:jc w:val="both"/>
        <w:rPr>
          <w:color w:val="auto"/>
        </w:rPr>
      </w:pPr>
      <w:r w:rsidRPr="00F7144D">
        <w:rPr>
          <w:color w:val="auto"/>
        </w:rPr>
        <w:t>4.1. Учет расходования сре</w:t>
      </w:r>
      <w:proofErr w:type="gramStart"/>
      <w:r w:rsidRPr="00F7144D">
        <w:rPr>
          <w:color w:val="auto"/>
        </w:rPr>
        <w:t>дств Гр</w:t>
      </w:r>
      <w:proofErr w:type="gramEnd"/>
      <w:r w:rsidRPr="00F7144D">
        <w:rPr>
          <w:color w:val="auto"/>
        </w:rPr>
        <w:t xml:space="preserve">анта производится с соблюдением правил ведения бухгалтерского учета, установленных законодательством РФ. </w:t>
      </w:r>
    </w:p>
    <w:p w:rsidR="00CA4B79" w:rsidRPr="00F7144D" w:rsidRDefault="005A48A7" w:rsidP="00DA3B75">
      <w:pPr>
        <w:pStyle w:val="Default"/>
        <w:spacing w:after="27"/>
        <w:ind w:firstLine="284"/>
        <w:jc w:val="both"/>
        <w:rPr>
          <w:color w:val="auto"/>
        </w:rPr>
      </w:pPr>
      <w:r>
        <w:rPr>
          <w:color w:val="auto"/>
        </w:rPr>
        <w:t xml:space="preserve">4.2. </w:t>
      </w:r>
      <w:proofErr w:type="spellStart"/>
      <w:r>
        <w:rPr>
          <w:color w:val="auto"/>
        </w:rPr>
        <w:t>Грантополучатель</w:t>
      </w:r>
      <w:proofErr w:type="spellEnd"/>
      <w:r>
        <w:rPr>
          <w:color w:val="auto"/>
        </w:rPr>
        <w:t xml:space="preserve"> </w:t>
      </w:r>
      <w:r w:rsidR="00CA4B79" w:rsidRPr="00F7144D">
        <w:rPr>
          <w:color w:val="auto"/>
        </w:rPr>
        <w:t xml:space="preserve">обязан вести обособленный учет всех операций по использованию Гранта. Средства Гранта должны </w:t>
      </w:r>
      <w:proofErr w:type="gramStart"/>
      <w:r w:rsidR="00CA4B79" w:rsidRPr="00F7144D">
        <w:rPr>
          <w:color w:val="auto"/>
        </w:rPr>
        <w:t>использоваться и отражаться</w:t>
      </w:r>
      <w:proofErr w:type="gramEnd"/>
      <w:r w:rsidR="00CA4B79" w:rsidRPr="00F7144D">
        <w:rPr>
          <w:color w:val="auto"/>
        </w:rPr>
        <w:t xml:space="preserve"> во всех отчетных документах (платежные поручения, РКО, авансовые отчеты, расчетно-платежные ведомости) отдельными платежами. </w:t>
      </w:r>
    </w:p>
    <w:p w:rsidR="00CA4B79" w:rsidRPr="00CA66D5" w:rsidRDefault="00CA4B79" w:rsidP="00DA3B75">
      <w:pPr>
        <w:pStyle w:val="Default"/>
        <w:ind w:firstLine="284"/>
        <w:rPr>
          <w:color w:val="auto"/>
        </w:rPr>
      </w:pPr>
      <w:r w:rsidRPr="00CA66D5">
        <w:rPr>
          <w:color w:val="auto"/>
        </w:rPr>
        <w:t xml:space="preserve">4.3. Отчетность по Гранту </w:t>
      </w:r>
      <w:proofErr w:type="gramStart"/>
      <w:r w:rsidRPr="00CA66D5">
        <w:rPr>
          <w:color w:val="auto"/>
        </w:rPr>
        <w:t>из</w:t>
      </w:r>
      <w:proofErr w:type="gramEnd"/>
      <w:r w:rsidRPr="00CA66D5">
        <w:rPr>
          <w:color w:val="auto"/>
        </w:rPr>
        <w:t xml:space="preserve">: </w:t>
      </w:r>
    </w:p>
    <w:p w:rsidR="00CA4B79" w:rsidRPr="00CA66D5" w:rsidRDefault="00CA4B79" w:rsidP="00FF50BC">
      <w:pPr>
        <w:pStyle w:val="Default"/>
        <w:ind w:firstLine="284"/>
        <w:jc w:val="both"/>
        <w:rPr>
          <w:color w:val="auto"/>
        </w:rPr>
      </w:pPr>
      <w:r w:rsidRPr="00CA66D5">
        <w:rPr>
          <w:color w:val="auto"/>
        </w:rPr>
        <w:t>-</w:t>
      </w:r>
      <w:r w:rsidR="005A48A7" w:rsidRPr="00CA66D5">
        <w:rPr>
          <w:color w:val="auto"/>
        </w:rPr>
        <w:t xml:space="preserve"> промежуточных содержательного и финансового отчетов</w:t>
      </w:r>
      <w:r w:rsidRPr="00CA66D5">
        <w:rPr>
          <w:color w:val="auto"/>
        </w:rPr>
        <w:t xml:space="preserve"> </w:t>
      </w:r>
      <w:r w:rsidR="00C87CCA" w:rsidRPr="00CA66D5">
        <w:rPr>
          <w:color w:val="auto"/>
        </w:rPr>
        <w:t>(</w:t>
      </w:r>
      <w:r w:rsidR="00DA3B75" w:rsidRPr="00CA66D5">
        <w:rPr>
          <w:color w:val="auto"/>
        </w:rPr>
        <w:t xml:space="preserve">с </w:t>
      </w:r>
      <w:r w:rsidRPr="00CA66D5">
        <w:rPr>
          <w:color w:val="auto"/>
        </w:rPr>
        <w:t xml:space="preserve">предоставлением копий первичных документов); </w:t>
      </w:r>
    </w:p>
    <w:p w:rsidR="00CA4B79" w:rsidRPr="00CA66D5" w:rsidRDefault="00CA4B79" w:rsidP="00FF50BC">
      <w:pPr>
        <w:pStyle w:val="Default"/>
        <w:ind w:firstLine="284"/>
        <w:jc w:val="both"/>
        <w:rPr>
          <w:color w:val="auto"/>
        </w:rPr>
      </w:pPr>
      <w:r w:rsidRPr="00CA66D5">
        <w:rPr>
          <w:color w:val="auto"/>
        </w:rPr>
        <w:t xml:space="preserve">- </w:t>
      </w:r>
      <w:r w:rsidR="00C87CCA" w:rsidRPr="00CA66D5">
        <w:rPr>
          <w:color w:val="auto"/>
        </w:rPr>
        <w:t>итогового содержательного и финансового отчетов (с предоставлением копий первичных документов);</w:t>
      </w:r>
      <w:r w:rsidRPr="00CA66D5">
        <w:rPr>
          <w:color w:val="auto"/>
        </w:rPr>
        <w:t xml:space="preserve"> </w:t>
      </w:r>
    </w:p>
    <w:p w:rsidR="00CA4B79" w:rsidRPr="00CA66D5" w:rsidRDefault="00CA4B79" w:rsidP="00DA3B75">
      <w:pPr>
        <w:pStyle w:val="Default"/>
        <w:spacing w:after="27"/>
        <w:ind w:firstLine="284"/>
        <w:jc w:val="both"/>
        <w:rPr>
          <w:color w:val="auto"/>
        </w:rPr>
      </w:pPr>
      <w:r w:rsidRPr="00CA66D5">
        <w:rPr>
          <w:color w:val="auto"/>
        </w:rPr>
        <w:t xml:space="preserve">4.4.  </w:t>
      </w:r>
      <w:r w:rsidR="00FF50BC" w:rsidRPr="00CA66D5">
        <w:rPr>
          <w:color w:val="auto"/>
        </w:rPr>
        <w:t>Содержательные отчеты</w:t>
      </w:r>
      <w:r w:rsidRPr="00CA66D5">
        <w:rPr>
          <w:color w:val="auto"/>
        </w:rPr>
        <w:t xml:space="preserve"> должны быть подписаны руководителем</w:t>
      </w:r>
      <w:r w:rsidR="00FF50BC" w:rsidRPr="00CA66D5">
        <w:rPr>
          <w:color w:val="auto"/>
        </w:rPr>
        <w:t xml:space="preserve"> организации и руководителем </w:t>
      </w:r>
      <w:r w:rsidR="007C4750" w:rsidRPr="00CA66D5">
        <w:rPr>
          <w:color w:val="auto"/>
        </w:rPr>
        <w:t>Проекта</w:t>
      </w:r>
      <w:r w:rsidR="00FF50BC" w:rsidRPr="00CA66D5">
        <w:rPr>
          <w:color w:val="auto"/>
        </w:rPr>
        <w:t>, а финансовые отчеты – руководителем и</w:t>
      </w:r>
      <w:r w:rsidRPr="00CA66D5">
        <w:rPr>
          <w:color w:val="auto"/>
        </w:rPr>
        <w:t xml:space="preserve"> бухгалтером </w:t>
      </w:r>
      <w:r w:rsidR="00FF50BC" w:rsidRPr="00CA66D5">
        <w:rPr>
          <w:color w:val="auto"/>
        </w:rPr>
        <w:t xml:space="preserve">организации, а также руководителем и бухгалтером Проекта </w:t>
      </w:r>
      <w:r w:rsidRPr="00CA66D5">
        <w:rPr>
          <w:color w:val="auto"/>
        </w:rPr>
        <w:t xml:space="preserve">и заверены печатью организации. </w:t>
      </w:r>
      <w:r w:rsidR="00EE6DA0" w:rsidRPr="00CA66D5">
        <w:rPr>
          <w:color w:val="auto"/>
        </w:rPr>
        <w:t>Копии первичных документов должны быть зав</w:t>
      </w:r>
      <w:r w:rsidR="00FF50BC" w:rsidRPr="00CA66D5">
        <w:rPr>
          <w:color w:val="auto"/>
        </w:rPr>
        <w:t xml:space="preserve">ерены руководителем или </w:t>
      </w:r>
      <w:r w:rsidR="00EE6DA0" w:rsidRPr="00CA66D5">
        <w:rPr>
          <w:color w:val="auto"/>
        </w:rPr>
        <w:t>бухгалтером</w:t>
      </w:r>
      <w:r w:rsidR="00FF50BC" w:rsidRPr="00CA66D5">
        <w:rPr>
          <w:color w:val="auto"/>
        </w:rPr>
        <w:t xml:space="preserve"> организации</w:t>
      </w:r>
      <w:r w:rsidR="00EE6DA0" w:rsidRPr="00CA66D5">
        <w:rPr>
          <w:color w:val="auto"/>
        </w:rPr>
        <w:t xml:space="preserve">. </w:t>
      </w:r>
    </w:p>
    <w:p w:rsidR="00CA4B79" w:rsidRPr="00F7144D" w:rsidRDefault="00CA4B79" w:rsidP="00DA3B75">
      <w:pPr>
        <w:pStyle w:val="Default"/>
        <w:spacing w:after="27"/>
        <w:ind w:firstLine="284"/>
        <w:jc w:val="both"/>
        <w:rPr>
          <w:color w:val="auto"/>
        </w:rPr>
      </w:pPr>
      <w:r w:rsidRPr="00F7144D">
        <w:rPr>
          <w:color w:val="auto"/>
        </w:rPr>
        <w:t>4.</w:t>
      </w:r>
      <w:r w:rsidR="005A75B1" w:rsidRPr="00F7144D">
        <w:rPr>
          <w:color w:val="auto"/>
        </w:rPr>
        <w:t>5</w:t>
      </w:r>
      <w:r w:rsidRPr="00F7144D">
        <w:rPr>
          <w:color w:val="auto"/>
        </w:rPr>
        <w:t xml:space="preserve">. Финансовая документация, относящаяся к Гранту, должна храниться </w:t>
      </w:r>
      <w:proofErr w:type="spellStart"/>
      <w:r w:rsidRPr="00F7144D">
        <w:rPr>
          <w:color w:val="auto"/>
        </w:rPr>
        <w:t>Грантополучателем</w:t>
      </w:r>
      <w:proofErr w:type="spellEnd"/>
      <w:r w:rsidRPr="00F7144D">
        <w:rPr>
          <w:color w:val="auto"/>
        </w:rPr>
        <w:t xml:space="preserve"> в соответствии с Федеральным законом о бухгалтерском учете не менее пяти лет после </w:t>
      </w:r>
      <w:r w:rsidR="002E6ABE">
        <w:rPr>
          <w:color w:val="auto"/>
        </w:rPr>
        <w:t>сдачи</w:t>
      </w:r>
      <w:r w:rsidRPr="00F7144D">
        <w:rPr>
          <w:color w:val="auto"/>
        </w:rPr>
        <w:t xml:space="preserve"> итогового фина</w:t>
      </w:r>
      <w:r w:rsidR="002E6ABE">
        <w:rPr>
          <w:color w:val="auto"/>
        </w:rPr>
        <w:t>нсового и содержательного отчетов</w:t>
      </w:r>
      <w:r w:rsidR="00CA66D5">
        <w:rPr>
          <w:color w:val="auto"/>
        </w:rPr>
        <w:t xml:space="preserve"> </w:t>
      </w:r>
      <w:r w:rsidRPr="00F7144D">
        <w:rPr>
          <w:color w:val="auto"/>
        </w:rPr>
        <w:t xml:space="preserve">о выполнении Проекта. </w:t>
      </w:r>
    </w:p>
    <w:p w:rsidR="00CA4B79" w:rsidRDefault="00CA4B79" w:rsidP="00DA3B75">
      <w:pPr>
        <w:pStyle w:val="Default"/>
        <w:ind w:firstLine="284"/>
        <w:jc w:val="both"/>
        <w:rPr>
          <w:color w:val="auto"/>
        </w:rPr>
      </w:pPr>
      <w:r w:rsidRPr="00F7144D">
        <w:rPr>
          <w:color w:val="auto"/>
        </w:rPr>
        <w:t>4.</w:t>
      </w:r>
      <w:r w:rsidR="005A75B1" w:rsidRPr="00F7144D">
        <w:rPr>
          <w:color w:val="auto"/>
        </w:rPr>
        <w:t>6</w:t>
      </w:r>
      <w:r w:rsidRPr="00F7144D">
        <w:rPr>
          <w:color w:val="auto"/>
        </w:rPr>
        <w:t xml:space="preserve">. </w:t>
      </w:r>
      <w:proofErr w:type="spellStart"/>
      <w:r w:rsidR="005A75B1" w:rsidRPr="00F7144D">
        <w:rPr>
          <w:color w:val="auto"/>
        </w:rPr>
        <w:t>Грантодатель</w:t>
      </w:r>
      <w:proofErr w:type="spellEnd"/>
      <w:r w:rsidRPr="00F7144D">
        <w:rPr>
          <w:color w:val="auto"/>
        </w:rPr>
        <w:t xml:space="preserve"> имеет право проведения проверок реализации Проекта и целевого расходования сре</w:t>
      </w:r>
      <w:proofErr w:type="gramStart"/>
      <w:r w:rsidRPr="00F7144D">
        <w:rPr>
          <w:color w:val="auto"/>
        </w:rPr>
        <w:t>дств Гр</w:t>
      </w:r>
      <w:proofErr w:type="gramEnd"/>
      <w:r w:rsidRPr="00F7144D">
        <w:rPr>
          <w:color w:val="auto"/>
        </w:rPr>
        <w:t xml:space="preserve">анта как на этапе реализации Проекта, так и по окончании сроков его реализации. В этих целях </w:t>
      </w:r>
      <w:proofErr w:type="spellStart"/>
      <w:r w:rsidRPr="00F7144D">
        <w:rPr>
          <w:color w:val="auto"/>
        </w:rPr>
        <w:t>Грантополучатель</w:t>
      </w:r>
      <w:proofErr w:type="spellEnd"/>
      <w:r w:rsidRPr="00F7144D">
        <w:rPr>
          <w:color w:val="auto"/>
        </w:rPr>
        <w:t xml:space="preserve"> обязуется представлять по запросу </w:t>
      </w:r>
      <w:proofErr w:type="spellStart"/>
      <w:r w:rsidR="005A75B1" w:rsidRPr="00F7144D">
        <w:rPr>
          <w:color w:val="auto"/>
        </w:rPr>
        <w:t>Грантодателя</w:t>
      </w:r>
      <w:proofErr w:type="spellEnd"/>
      <w:r w:rsidRPr="00F7144D">
        <w:rPr>
          <w:color w:val="auto"/>
        </w:rPr>
        <w:t xml:space="preserve"> все финансовые и иные документы, подтверждающие целевое использование сре</w:t>
      </w:r>
      <w:proofErr w:type="gramStart"/>
      <w:r w:rsidRPr="00F7144D">
        <w:rPr>
          <w:color w:val="auto"/>
        </w:rPr>
        <w:t>дств Гр</w:t>
      </w:r>
      <w:proofErr w:type="gramEnd"/>
      <w:r w:rsidRPr="00F7144D">
        <w:rPr>
          <w:color w:val="auto"/>
        </w:rPr>
        <w:t xml:space="preserve">анта. </w:t>
      </w:r>
    </w:p>
    <w:p w:rsidR="00FF50BC" w:rsidRDefault="00FF50BC" w:rsidP="00DA3B75">
      <w:pPr>
        <w:pStyle w:val="Default"/>
        <w:ind w:firstLine="284"/>
        <w:jc w:val="both"/>
        <w:rPr>
          <w:color w:val="auto"/>
        </w:rPr>
      </w:pPr>
    </w:p>
    <w:p w:rsidR="00FF50BC" w:rsidRPr="00F7144D" w:rsidRDefault="00FF50BC" w:rsidP="00DA3B75">
      <w:pPr>
        <w:pStyle w:val="Default"/>
        <w:ind w:firstLine="284"/>
        <w:jc w:val="both"/>
        <w:rPr>
          <w:color w:val="auto"/>
        </w:rPr>
      </w:pPr>
    </w:p>
    <w:p w:rsidR="00CA4B79" w:rsidRPr="00F7144D" w:rsidRDefault="00CA4B79" w:rsidP="00CA4B79">
      <w:pPr>
        <w:pStyle w:val="Default"/>
        <w:rPr>
          <w:color w:val="auto"/>
        </w:rPr>
      </w:pPr>
    </w:p>
    <w:p w:rsidR="00CA4B79" w:rsidRPr="00F7144D" w:rsidRDefault="00CA4B79" w:rsidP="005A75B1">
      <w:pPr>
        <w:pStyle w:val="Default"/>
        <w:jc w:val="center"/>
        <w:rPr>
          <w:color w:val="auto"/>
        </w:rPr>
      </w:pPr>
      <w:r w:rsidRPr="00F7144D">
        <w:rPr>
          <w:b/>
          <w:bCs/>
          <w:color w:val="auto"/>
        </w:rPr>
        <w:t>5. Сроки выполнения Проекта и предоставления отчетности</w:t>
      </w:r>
    </w:p>
    <w:p w:rsidR="00CA4B79" w:rsidRPr="00F7144D" w:rsidRDefault="00CA4B79" w:rsidP="00DA3B75">
      <w:pPr>
        <w:pStyle w:val="Default"/>
        <w:spacing w:after="27"/>
        <w:ind w:firstLine="284"/>
        <w:jc w:val="both"/>
        <w:rPr>
          <w:color w:val="auto"/>
        </w:rPr>
      </w:pPr>
      <w:r w:rsidRPr="00F7144D">
        <w:rPr>
          <w:color w:val="auto"/>
        </w:rPr>
        <w:t xml:space="preserve">5.1. Проект реализуется в сроки, предусмотренные в </w:t>
      </w:r>
      <w:r w:rsidR="00CA66D5">
        <w:rPr>
          <w:color w:val="auto"/>
        </w:rPr>
        <w:t>Конкурсной</w:t>
      </w:r>
      <w:r w:rsidR="005A75B1" w:rsidRPr="00F7144D">
        <w:rPr>
          <w:color w:val="auto"/>
        </w:rPr>
        <w:t xml:space="preserve"> </w:t>
      </w:r>
      <w:r w:rsidR="00CA66D5">
        <w:rPr>
          <w:color w:val="auto"/>
        </w:rPr>
        <w:t>з</w:t>
      </w:r>
      <w:r w:rsidRPr="00F7144D">
        <w:rPr>
          <w:color w:val="auto"/>
        </w:rPr>
        <w:t xml:space="preserve">аявке </w:t>
      </w:r>
      <w:proofErr w:type="spellStart"/>
      <w:r w:rsidRPr="00F7144D">
        <w:rPr>
          <w:color w:val="auto"/>
        </w:rPr>
        <w:t>Г</w:t>
      </w:r>
      <w:r w:rsidR="00FF50BC">
        <w:rPr>
          <w:color w:val="auto"/>
        </w:rPr>
        <w:t>рантополучателя</w:t>
      </w:r>
      <w:proofErr w:type="spellEnd"/>
      <w:r w:rsidRPr="00F7144D">
        <w:rPr>
          <w:color w:val="auto"/>
        </w:rPr>
        <w:t xml:space="preserve">. </w:t>
      </w:r>
    </w:p>
    <w:p w:rsidR="00CA4B79" w:rsidRPr="00380F2B" w:rsidRDefault="00CA4B79" w:rsidP="00DA3B75">
      <w:pPr>
        <w:pStyle w:val="Default"/>
        <w:spacing w:after="27"/>
        <w:ind w:firstLine="284"/>
        <w:jc w:val="both"/>
        <w:rPr>
          <w:color w:val="auto"/>
        </w:rPr>
      </w:pPr>
      <w:r w:rsidRPr="00F7144D">
        <w:rPr>
          <w:color w:val="auto"/>
        </w:rPr>
        <w:t xml:space="preserve">5.2. </w:t>
      </w:r>
      <w:proofErr w:type="spellStart"/>
      <w:r w:rsidRPr="00F7144D">
        <w:rPr>
          <w:color w:val="auto"/>
        </w:rPr>
        <w:t>Грантополучатель</w:t>
      </w:r>
      <w:proofErr w:type="spellEnd"/>
      <w:r w:rsidRPr="00F7144D">
        <w:rPr>
          <w:color w:val="auto"/>
        </w:rPr>
        <w:t xml:space="preserve"> </w:t>
      </w:r>
      <w:r w:rsidRPr="008A1674">
        <w:rPr>
          <w:color w:val="auto"/>
        </w:rPr>
        <w:t xml:space="preserve">обязан предоставить </w:t>
      </w:r>
      <w:proofErr w:type="spellStart"/>
      <w:r w:rsidR="00965F41">
        <w:rPr>
          <w:color w:val="auto"/>
        </w:rPr>
        <w:t>Грантодателю</w:t>
      </w:r>
      <w:proofErr w:type="spellEnd"/>
      <w:r w:rsidR="00965F41">
        <w:rPr>
          <w:color w:val="auto"/>
        </w:rPr>
        <w:t xml:space="preserve"> </w:t>
      </w:r>
      <w:r w:rsidRPr="008A1674">
        <w:rPr>
          <w:color w:val="auto"/>
        </w:rPr>
        <w:t>промежуточны</w:t>
      </w:r>
      <w:r w:rsidR="00FF50BC" w:rsidRPr="008A1674">
        <w:rPr>
          <w:color w:val="auto"/>
        </w:rPr>
        <w:t>е</w:t>
      </w:r>
      <w:r w:rsidRPr="008A1674">
        <w:rPr>
          <w:color w:val="auto"/>
        </w:rPr>
        <w:t xml:space="preserve"> финансовый и содержательный отчет</w:t>
      </w:r>
      <w:r w:rsidR="00FF50BC" w:rsidRPr="008A1674">
        <w:rPr>
          <w:color w:val="auto"/>
        </w:rPr>
        <w:t>ы</w:t>
      </w:r>
      <w:r w:rsidRPr="008A1674">
        <w:rPr>
          <w:color w:val="auto"/>
        </w:rPr>
        <w:t xml:space="preserve"> не позднее, чем через </w:t>
      </w:r>
      <w:r w:rsidR="00DE2EC0">
        <w:rPr>
          <w:color w:val="auto"/>
        </w:rPr>
        <w:t>три</w:t>
      </w:r>
      <w:r w:rsidR="00071615" w:rsidRPr="008A1674">
        <w:rPr>
          <w:color w:val="auto"/>
        </w:rPr>
        <w:t xml:space="preserve"> </w:t>
      </w:r>
      <w:r w:rsidRPr="008A1674">
        <w:rPr>
          <w:color w:val="auto"/>
        </w:rPr>
        <w:t xml:space="preserve">месяца после </w:t>
      </w:r>
      <w:r w:rsidR="00D57FED">
        <w:rPr>
          <w:color w:val="FF0000"/>
        </w:rPr>
        <w:t xml:space="preserve"> </w:t>
      </w:r>
      <w:r w:rsidR="00D57FED" w:rsidRPr="00380F2B">
        <w:rPr>
          <w:color w:val="auto"/>
        </w:rPr>
        <w:t>начала срока реализации Проекта</w:t>
      </w:r>
    </w:p>
    <w:p w:rsidR="00CA4B79" w:rsidRPr="00F7144D" w:rsidRDefault="00CA4B79" w:rsidP="00DA3B75">
      <w:pPr>
        <w:pStyle w:val="Default"/>
        <w:spacing w:after="27"/>
        <w:ind w:firstLine="284"/>
        <w:jc w:val="both"/>
        <w:rPr>
          <w:color w:val="auto"/>
        </w:rPr>
      </w:pPr>
      <w:r w:rsidRPr="00F7144D">
        <w:rPr>
          <w:color w:val="auto"/>
        </w:rPr>
        <w:t xml:space="preserve">5.3. </w:t>
      </w:r>
      <w:proofErr w:type="spellStart"/>
      <w:r w:rsidRPr="00F7144D">
        <w:rPr>
          <w:color w:val="auto"/>
        </w:rPr>
        <w:t>Грантополучатель</w:t>
      </w:r>
      <w:proofErr w:type="spellEnd"/>
      <w:r w:rsidRPr="00F7144D">
        <w:rPr>
          <w:color w:val="auto"/>
        </w:rPr>
        <w:t xml:space="preserve"> обязан предоставить </w:t>
      </w:r>
      <w:proofErr w:type="spellStart"/>
      <w:r w:rsidR="00965F41" w:rsidRPr="00380F2B">
        <w:rPr>
          <w:color w:val="auto"/>
        </w:rPr>
        <w:t>Грантодателю</w:t>
      </w:r>
      <w:proofErr w:type="spellEnd"/>
      <w:r w:rsidR="00965F41" w:rsidRPr="00380F2B">
        <w:rPr>
          <w:color w:val="auto"/>
        </w:rPr>
        <w:t xml:space="preserve"> </w:t>
      </w:r>
      <w:r w:rsidRPr="00F7144D">
        <w:rPr>
          <w:color w:val="auto"/>
        </w:rPr>
        <w:t>итоговы</w:t>
      </w:r>
      <w:r w:rsidR="00FF50BC">
        <w:rPr>
          <w:color w:val="auto"/>
        </w:rPr>
        <w:t>е</w:t>
      </w:r>
      <w:r w:rsidRPr="00F7144D">
        <w:rPr>
          <w:color w:val="auto"/>
        </w:rPr>
        <w:t xml:space="preserve"> финансовый и содержательный отчет</w:t>
      </w:r>
      <w:r w:rsidR="00FF50BC">
        <w:rPr>
          <w:color w:val="auto"/>
        </w:rPr>
        <w:t>ы</w:t>
      </w:r>
      <w:r w:rsidRPr="00F7144D">
        <w:rPr>
          <w:color w:val="auto"/>
        </w:rPr>
        <w:t xml:space="preserve"> не позднее </w:t>
      </w:r>
      <w:r w:rsidR="00DE2EC0">
        <w:rPr>
          <w:color w:val="auto"/>
        </w:rPr>
        <w:t>7</w:t>
      </w:r>
      <w:r w:rsidR="002A3865">
        <w:rPr>
          <w:color w:val="auto"/>
        </w:rPr>
        <w:t xml:space="preserve"> </w:t>
      </w:r>
      <w:r w:rsidR="00965F41">
        <w:rPr>
          <w:color w:val="auto"/>
        </w:rPr>
        <w:t>(</w:t>
      </w:r>
      <w:r w:rsidR="00DE2EC0">
        <w:rPr>
          <w:color w:val="auto"/>
        </w:rPr>
        <w:t>Семи</w:t>
      </w:r>
      <w:r w:rsidR="002A3865">
        <w:rPr>
          <w:color w:val="auto"/>
        </w:rPr>
        <w:t>)</w:t>
      </w:r>
      <w:r w:rsidRPr="00F7144D">
        <w:rPr>
          <w:color w:val="auto"/>
        </w:rPr>
        <w:t xml:space="preserve"> </w:t>
      </w:r>
      <w:r w:rsidR="00D60FE0">
        <w:rPr>
          <w:color w:val="auto"/>
        </w:rPr>
        <w:t>рабочих</w:t>
      </w:r>
      <w:r w:rsidRPr="00F7144D">
        <w:rPr>
          <w:color w:val="auto"/>
        </w:rPr>
        <w:t xml:space="preserve"> дней после окончания срока реа</w:t>
      </w:r>
      <w:r w:rsidR="00FF50BC">
        <w:rPr>
          <w:color w:val="auto"/>
        </w:rPr>
        <w:t>лизации Проекта</w:t>
      </w:r>
      <w:r w:rsidR="00071615">
        <w:rPr>
          <w:color w:val="auto"/>
        </w:rPr>
        <w:t>.</w:t>
      </w:r>
      <w:r w:rsidRPr="00F7144D">
        <w:rPr>
          <w:color w:val="auto"/>
        </w:rPr>
        <w:t xml:space="preserve"> </w:t>
      </w:r>
    </w:p>
    <w:p w:rsidR="00CA4B79" w:rsidRPr="00F7144D" w:rsidRDefault="00CA4B79" w:rsidP="00380F2B">
      <w:pPr>
        <w:pStyle w:val="Default"/>
        <w:spacing w:after="27"/>
        <w:jc w:val="both"/>
        <w:rPr>
          <w:color w:val="auto"/>
        </w:rPr>
      </w:pPr>
    </w:p>
    <w:p w:rsidR="00CA4B79" w:rsidRPr="00F7144D" w:rsidRDefault="00CA4B79" w:rsidP="00CA4B79">
      <w:pPr>
        <w:pStyle w:val="Default"/>
        <w:rPr>
          <w:color w:val="auto"/>
        </w:rPr>
      </w:pPr>
    </w:p>
    <w:p w:rsidR="00F7144D" w:rsidRPr="00F7144D" w:rsidRDefault="00CA4B79" w:rsidP="00F714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F7144D" w:rsidRPr="00F7144D">
        <w:rPr>
          <w:rFonts w:ascii="Times New Roman" w:hAnsi="Times New Roman" w:cs="Times New Roman"/>
          <w:b/>
          <w:sz w:val="24"/>
          <w:szCs w:val="24"/>
        </w:rPr>
        <w:t>Ответственность Сторон и разрешение споров</w:t>
      </w:r>
    </w:p>
    <w:p w:rsidR="00F7144D" w:rsidRDefault="00F7144D" w:rsidP="00DA3B7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44D">
        <w:rPr>
          <w:rFonts w:ascii="Times New Roman" w:hAnsi="Times New Roman" w:cs="Times New Roman"/>
          <w:sz w:val="24"/>
          <w:szCs w:val="24"/>
        </w:rPr>
        <w:t>6.1. Стороны несут имущественную ответственность за ненадлежащее выполнение своих обязанностей по настоящему Договору в соответствии с действующим законодательством Российской Федерации.</w:t>
      </w:r>
    </w:p>
    <w:p w:rsidR="00380F2B" w:rsidRDefault="00F7144D" w:rsidP="00D57FE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7144D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FF50B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целевого использования Гранта</w:t>
      </w:r>
      <w:r w:rsidR="00FF5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штрафа, который равен сумме нецелевого использования.  </w:t>
      </w:r>
    </w:p>
    <w:p w:rsidR="00D57FED" w:rsidRPr="00911893" w:rsidDel="00911893" w:rsidRDefault="00FF50BC" w:rsidP="00D57FED">
      <w:pPr>
        <w:pStyle w:val="ConsPlusNonformat"/>
        <w:widowControl/>
        <w:ind w:firstLine="284"/>
        <w:jc w:val="both"/>
        <w:rPr>
          <w:del w:id="0" w:author="Евгений Ларькин" w:date="2016-03-14T11:23:00Z"/>
          <w:rFonts w:ascii="Times New Roman" w:hAnsi="Times New Roman" w:cs="Times New Roman"/>
          <w:sz w:val="24"/>
          <w:szCs w:val="24"/>
        </w:rPr>
      </w:pPr>
      <w:r w:rsidRPr="00D57FED">
        <w:rPr>
          <w:rFonts w:ascii="Times New Roman" w:hAnsi="Times New Roman" w:cs="Times New Roman"/>
          <w:sz w:val="24"/>
          <w:szCs w:val="24"/>
        </w:rPr>
        <w:t xml:space="preserve">6.3. В случае нарушения сроков предоставления промежуточных и итоговых отчетов </w:t>
      </w:r>
      <w:proofErr w:type="spellStart"/>
      <w:r w:rsidR="0089263A" w:rsidRPr="00D57FED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89263A" w:rsidRPr="00D57FED">
        <w:rPr>
          <w:rFonts w:ascii="Times New Roman" w:hAnsi="Times New Roman" w:cs="Times New Roman"/>
          <w:sz w:val="24"/>
          <w:szCs w:val="24"/>
        </w:rPr>
        <w:t xml:space="preserve"> несет о</w:t>
      </w:r>
      <w:r w:rsidR="002A3865">
        <w:rPr>
          <w:rFonts w:ascii="Times New Roman" w:hAnsi="Times New Roman" w:cs="Times New Roman"/>
          <w:sz w:val="24"/>
          <w:szCs w:val="24"/>
        </w:rPr>
        <w:t>тветственность в виде штрафа в размере до 20 (Двадцати) процентов от суммы Гранта.</w:t>
      </w:r>
      <w:del w:id="1" w:author="Евгений Ларькин" w:date="2016-03-14T11:23:00Z">
        <w:r w:rsidR="00D57FED" w:rsidDel="0091189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9263A" w:rsidRPr="00D57FED" w:rsidDel="0091189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A25C7C" w:rsidRDefault="0089263A" w:rsidP="00DA3B7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25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C7C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="00A25C7C">
        <w:rPr>
          <w:rFonts w:ascii="Times New Roman" w:hAnsi="Times New Roman" w:cs="Times New Roman"/>
          <w:sz w:val="24"/>
          <w:szCs w:val="24"/>
        </w:rPr>
        <w:t xml:space="preserve"> </w:t>
      </w:r>
      <w:r w:rsidR="00A25C7C" w:rsidRPr="00A25C7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</w:t>
      </w:r>
      <w:proofErr w:type="spellStart"/>
      <w:r w:rsidR="00A25C7C" w:rsidRPr="00A25C7C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A25C7C" w:rsidRPr="00A25C7C">
        <w:rPr>
          <w:rFonts w:ascii="Times New Roman" w:hAnsi="Times New Roman" w:cs="Times New Roman"/>
          <w:sz w:val="24"/>
          <w:szCs w:val="24"/>
        </w:rPr>
        <w:t>, в случае нарушения им законодательства РФ в ходе реализации Проекта.</w:t>
      </w:r>
    </w:p>
    <w:p w:rsidR="00576DD6" w:rsidRDefault="0089263A" w:rsidP="00DA3B7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576DD6" w:rsidRPr="00576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DD6" w:rsidRPr="00576DD6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576DD6" w:rsidRPr="00576DD6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начисление и перечисление налогов и сборов с заработной платы лиц, участвующих в реализации Проекта</w:t>
      </w:r>
      <w:r w:rsidR="00576D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4D" w:rsidRDefault="00F7144D" w:rsidP="00DA3B7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26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144D">
        <w:rPr>
          <w:rFonts w:ascii="Times New Roman" w:hAnsi="Times New Roman" w:cs="Times New Roman"/>
          <w:sz w:val="24"/>
          <w:szCs w:val="24"/>
        </w:rPr>
        <w:t xml:space="preserve"> В случае возникновения споров по настоящему Договору Стороны примут меры к разрешению их путем переговоров. Претензионный порядок урегулирования споров обязателен. Срок ответа на претензию – 15 (Пятнадцать) календарных дней </w:t>
      </w:r>
      <w:proofErr w:type="gramStart"/>
      <w:r w:rsidRPr="00F7144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7144D"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F7144D" w:rsidRPr="00F7144D" w:rsidRDefault="00A25C7C" w:rsidP="00DA3B7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26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44D" w:rsidRPr="00F7144D">
        <w:rPr>
          <w:rFonts w:ascii="Times New Roman" w:hAnsi="Times New Roman" w:cs="Times New Roman"/>
          <w:sz w:val="24"/>
          <w:szCs w:val="24"/>
        </w:rPr>
        <w:t>В случае невозможности урегулировани</w:t>
      </w:r>
      <w:r w:rsidR="0089263A">
        <w:rPr>
          <w:rFonts w:ascii="Times New Roman" w:hAnsi="Times New Roman" w:cs="Times New Roman"/>
          <w:sz w:val="24"/>
          <w:szCs w:val="24"/>
        </w:rPr>
        <w:t>я споров по настоящему Договору</w:t>
      </w:r>
      <w:r w:rsidR="00F7144D" w:rsidRPr="00F7144D">
        <w:rPr>
          <w:rFonts w:ascii="Times New Roman" w:hAnsi="Times New Roman" w:cs="Times New Roman"/>
          <w:sz w:val="24"/>
          <w:szCs w:val="24"/>
        </w:rPr>
        <w:t xml:space="preserve"> путем переговоров и в претензионном порядке, споры передаются на рассмотрение в </w:t>
      </w:r>
      <w:r>
        <w:rPr>
          <w:rFonts w:ascii="Times New Roman" w:hAnsi="Times New Roman" w:cs="Times New Roman"/>
          <w:sz w:val="24"/>
          <w:szCs w:val="24"/>
        </w:rPr>
        <w:t xml:space="preserve">Арбитражный </w:t>
      </w:r>
      <w:r w:rsidR="00F7144D" w:rsidRPr="00F7144D">
        <w:rPr>
          <w:rFonts w:ascii="Times New Roman" w:hAnsi="Times New Roman" w:cs="Times New Roman"/>
          <w:sz w:val="24"/>
          <w:szCs w:val="24"/>
        </w:rPr>
        <w:t>суд в соответствии с законодательством Российской Федерации.</w:t>
      </w:r>
    </w:p>
    <w:p w:rsidR="00F7144D" w:rsidRPr="00F7144D" w:rsidRDefault="00F7144D" w:rsidP="00F7144D">
      <w:pPr>
        <w:pStyle w:val="Default"/>
        <w:jc w:val="center"/>
        <w:rPr>
          <w:b/>
          <w:bCs/>
          <w:color w:val="auto"/>
        </w:rPr>
      </w:pPr>
    </w:p>
    <w:p w:rsidR="00CA4B79" w:rsidRPr="00F7144D" w:rsidRDefault="00A25C7C" w:rsidP="00F7144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7. </w:t>
      </w:r>
      <w:r w:rsidR="00CA4B79" w:rsidRPr="00F7144D">
        <w:rPr>
          <w:b/>
          <w:bCs/>
          <w:color w:val="auto"/>
        </w:rPr>
        <w:t>Изменение условий настоящего Договора</w:t>
      </w:r>
    </w:p>
    <w:p w:rsidR="00CA4B79" w:rsidRPr="00F7144D" w:rsidRDefault="00A25C7C" w:rsidP="00DA3B75">
      <w:pPr>
        <w:pStyle w:val="Default"/>
        <w:spacing w:after="27"/>
        <w:ind w:firstLine="284"/>
        <w:jc w:val="both"/>
        <w:rPr>
          <w:color w:val="auto"/>
        </w:rPr>
      </w:pPr>
      <w:r>
        <w:rPr>
          <w:color w:val="auto"/>
        </w:rPr>
        <w:t>7</w:t>
      </w:r>
      <w:r w:rsidR="00CA4B79" w:rsidRPr="00F7144D">
        <w:rPr>
          <w:color w:val="auto"/>
        </w:rPr>
        <w:t xml:space="preserve">.1. Изменения условий настоящего Договора, условий предоставления Гранта и условий реализации Проекта осуществляются путем заключения сторонами дополнительных соглашений, являющихся неотъемлемой частью настоящего Договора. </w:t>
      </w:r>
    </w:p>
    <w:p w:rsidR="00CA4B79" w:rsidRPr="00F7144D" w:rsidRDefault="00CA4B79" w:rsidP="00CA4B79">
      <w:pPr>
        <w:pStyle w:val="Default"/>
        <w:rPr>
          <w:color w:val="auto"/>
        </w:rPr>
      </w:pPr>
    </w:p>
    <w:p w:rsidR="00A25C7C" w:rsidRPr="00A25C7C" w:rsidRDefault="00A25C7C" w:rsidP="00A25C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4B79" w:rsidRPr="00A25C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C7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25C7C" w:rsidRPr="00A25C7C" w:rsidRDefault="00A25C7C" w:rsidP="00DA3B7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5C7C">
        <w:rPr>
          <w:rFonts w:ascii="Times New Roman" w:hAnsi="Times New Roman" w:cs="Times New Roman"/>
          <w:sz w:val="24"/>
          <w:szCs w:val="24"/>
        </w:rPr>
        <w:t>.1. Стороны освобождаются от частичного или полного исполнения обязательств  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(непредвиденного) характера, которые Стороны не могли ни предвидеть, ни предотвратить разумными мерами.</w:t>
      </w:r>
    </w:p>
    <w:p w:rsidR="00A25C7C" w:rsidRPr="00A25C7C" w:rsidRDefault="00A25C7C" w:rsidP="00DA3B7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5C7C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</w:t>
      </w:r>
      <w:proofErr w:type="gramStart"/>
      <w:r w:rsidRPr="00A25C7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25C7C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CA4B79" w:rsidRDefault="00A25C7C" w:rsidP="00DA3B75">
      <w:pPr>
        <w:pStyle w:val="Default"/>
        <w:ind w:firstLine="284"/>
      </w:pPr>
      <w:r>
        <w:t>8</w:t>
      </w:r>
      <w:r w:rsidRPr="00A25C7C">
        <w:t>.3. Настоящий Договор составлен в двух экземплярах, имеющих равную силу</w:t>
      </w:r>
      <w:r>
        <w:t>.</w:t>
      </w:r>
    </w:p>
    <w:p w:rsidR="00A25C7C" w:rsidRPr="00A25C7C" w:rsidRDefault="00A25C7C" w:rsidP="00A25C7C">
      <w:pPr>
        <w:pStyle w:val="Default"/>
        <w:rPr>
          <w:color w:val="auto"/>
        </w:rPr>
      </w:pPr>
    </w:p>
    <w:p w:rsidR="00CA4B79" w:rsidRDefault="00CA4B79" w:rsidP="00A25C7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Банковские реквизиты, адреса и </w:t>
      </w:r>
      <w:r w:rsidR="00A25C7C">
        <w:rPr>
          <w:b/>
          <w:bCs/>
          <w:color w:val="auto"/>
          <w:sz w:val="23"/>
          <w:szCs w:val="23"/>
        </w:rPr>
        <w:t>подписи</w:t>
      </w:r>
      <w:r>
        <w:rPr>
          <w:b/>
          <w:bCs/>
          <w:color w:val="auto"/>
          <w:sz w:val="23"/>
          <w:szCs w:val="23"/>
        </w:rPr>
        <w:t xml:space="preserve">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82"/>
      </w:tblGrid>
      <w:tr w:rsidR="00CA4B79" w:rsidRPr="00F05587" w:rsidTr="00A25C7C">
        <w:trPr>
          <w:trHeight w:val="107"/>
        </w:trPr>
        <w:tc>
          <w:tcPr>
            <w:tcW w:w="4781" w:type="dxa"/>
          </w:tcPr>
          <w:p w:rsidR="00A25C7C" w:rsidRDefault="00A25C7C" w:rsidP="009D24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05587">
              <w:rPr>
                <w:b/>
                <w:bCs/>
                <w:sz w:val="23"/>
                <w:szCs w:val="23"/>
              </w:rPr>
              <w:t>Гранто</w:t>
            </w:r>
            <w:r w:rsidR="009D24DE">
              <w:rPr>
                <w:b/>
                <w:bCs/>
                <w:sz w:val="23"/>
                <w:szCs w:val="23"/>
              </w:rPr>
              <w:t>датель</w:t>
            </w:r>
            <w:proofErr w:type="spellEnd"/>
            <w:r w:rsidRPr="00F05587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4782" w:type="dxa"/>
          </w:tcPr>
          <w:p w:rsidR="00EE6DA0" w:rsidRDefault="00EE6D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A4B79" w:rsidRPr="00F05587" w:rsidRDefault="009D24D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Грантополучател</w:t>
            </w:r>
            <w:bookmarkStart w:id="2" w:name="_GoBack"/>
            <w:bookmarkEnd w:id="2"/>
            <w:r>
              <w:rPr>
                <w:b/>
                <w:bCs/>
                <w:sz w:val="23"/>
                <w:szCs w:val="23"/>
              </w:rPr>
              <w:t>ь</w:t>
            </w:r>
            <w:proofErr w:type="spellEnd"/>
            <w:r w:rsidR="00CA4B79" w:rsidRPr="00F05587">
              <w:rPr>
                <w:b/>
                <w:bCs/>
                <w:sz w:val="23"/>
                <w:szCs w:val="23"/>
              </w:rPr>
              <w:t xml:space="preserve">: </w:t>
            </w:r>
          </w:p>
        </w:tc>
      </w:tr>
      <w:tr w:rsidR="00CA4B79" w:rsidRPr="00F05587" w:rsidTr="00A25C7C">
        <w:trPr>
          <w:trHeight w:val="273"/>
        </w:trPr>
        <w:tc>
          <w:tcPr>
            <w:tcW w:w="4781" w:type="dxa"/>
          </w:tcPr>
          <w:p w:rsidR="00CA4B79" w:rsidRPr="00F05587" w:rsidRDefault="00CA4B79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Юридический адрес: </w:t>
            </w:r>
          </w:p>
        </w:tc>
        <w:tc>
          <w:tcPr>
            <w:tcW w:w="4782" w:type="dxa"/>
          </w:tcPr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Юридический адрес: </w:t>
            </w:r>
          </w:p>
        </w:tc>
      </w:tr>
      <w:tr w:rsidR="00CA4B79" w:rsidRPr="00F05587" w:rsidTr="00A25C7C">
        <w:trPr>
          <w:trHeight w:val="273"/>
        </w:trPr>
        <w:tc>
          <w:tcPr>
            <w:tcW w:w="4781" w:type="dxa"/>
          </w:tcPr>
          <w:p w:rsidR="00CA4B79" w:rsidRPr="00F05587" w:rsidRDefault="00CA4B79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Почтовый адрес: </w:t>
            </w:r>
          </w:p>
        </w:tc>
        <w:tc>
          <w:tcPr>
            <w:tcW w:w="4782" w:type="dxa"/>
          </w:tcPr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Почтовый адрес: </w:t>
            </w:r>
          </w:p>
        </w:tc>
      </w:tr>
      <w:tr w:rsidR="00CA4B79" w:rsidRPr="00F05587" w:rsidTr="00A25C7C">
        <w:trPr>
          <w:trHeight w:val="141"/>
        </w:trPr>
        <w:tc>
          <w:tcPr>
            <w:tcW w:w="4781" w:type="dxa"/>
          </w:tcPr>
          <w:p w:rsidR="00CA4B79" w:rsidRPr="00F05587" w:rsidRDefault="00CA4B79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ИНН: </w:t>
            </w:r>
          </w:p>
        </w:tc>
        <w:tc>
          <w:tcPr>
            <w:tcW w:w="4782" w:type="dxa"/>
          </w:tcPr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ИНН: </w:t>
            </w:r>
          </w:p>
        </w:tc>
      </w:tr>
      <w:tr w:rsidR="00CA4B79" w:rsidRPr="00F05587" w:rsidTr="00A25C7C">
        <w:trPr>
          <w:trHeight w:val="141"/>
        </w:trPr>
        <w:tc>
          <w:tcPr>
            <w:tcW w:w="4781" w:type="dxa"/>
          </w:tcPr>
          <w:p w:rsidR="00CA4B79" w:rsidRPr="00F05587" w:rsidRDefault="00CA4B79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КПП: </w:t>
            </w:r>
          </w:p>
        </w:tc>
        <w:tc>
          <w:tcPr>
            <w:tcW w:w="4782" w:type="dxa"/>
          </w:tcPr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КПП: </w:t>
            </w:r>
          </w:p>
        </w:tc>
      </w:tr>
      <w:tr w:rsidR="00CA4B79" w:rsidRPr="00F05587" w:rsidTr="00A25C7C">
        <w:trPr>
          <w:trHeight w:val="109"/>
        </w:trPr>
        <w:tc>
          <w:tcPr>
            <w:tcW w:w="4781" w:type="dxa"/>
          </w:tcPr>
          <w:p w:rsidR="00CA4B79" w:rsidRPr="00A25C7C" w:rsidRDefault="00CA4B79">
            <w:pPr>
              <w:pStyle w:val="Default"/>
              <w:rPr>
                <w:b/>
                <w:sz w:val="23"/>
                <w:szCs w:val="23"/>
              </w:rPr>
            </w:pPr>
            <w:r w:rsidRPr="00A25C7C">
              <w:rPr>
                <w:b/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4782" w:type="dxa"/>
          </w:tcPr>
          <w:p w:rsidR="00CA4B79" w:rsidRPr="00A25C7C" w:rsidRDefault="00CA4B79">
            <w:pPr>
              <w:pStyle w:val="Default"/>
              <w:rPr>
                <w:b/>
                <w:sz w:val="23"/>
                <w:szCs w:val="23"/>
              </w:rPr>
            </w:pPr>
            <w:r w:rsidRPr="00A25C7C">
              <w:rPr>
                <w:b/>
                <w:sz w:val="23"/>
                <w:szCs w:val="23"/>
              </w:rPr>
              <w:t xml:space="preserve">Банковские реквизиты: </w:t>
            </w:r>
          </w:p>
        </w:tc>
      </w:tr>
      <w:tr w:rsidR="00CA4B79" w:rsidRPr="00F05587">
        <w:trPr>
          <w:trHeight w:val="141"/>
        </w:trPr>
        <w:tc>
          <w:tcPr>
            <w:tcW w:w="9563" w:type="dxa"/>
            <w:gridSpan w:val="2"/>
          </w:tcPr>
          <w:p w:rsidR="00CA4B79" w:rsidRPr="00A25C7C" w:rsidRDefault="00CA4B79">
            <w:pPr>
              <w:pStyle w:val="Default"/>
              <w:rPr>
                <w:b/>
                <w:sz w:val="23"/>
                <w:szCs w:val="23"/>
              </w:rPr>
            </w:pPr>
            <w:r w:rsidRPr="00A25C7C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A4B79" w:rsidRPr="00F05587" w:rsidTr="00A25C7C">
        <w:trPr>
          <w:trHeight w:val="141"/>
        </w:trPr>
        <w:tc>
          <w:tcPr>
            <w:tcW w:w="4781" w:type="dxa"/>
          </w:tcPr>
          <w:p w:rsidR="00CA4B79" w:rsidRPr="00F05587" w:rsidRDefault="00CA4B79">
            <w:pPr>
              <w:pStyle w:val="Default"/>
              <w:rPr>
                <w:sz w:val="23"/>
                <w:szCs w:val="23"/>
              </w:rPr>
            </w:pPr>
            <w:proofErr w:type="gramStart"/>
            <w:r w:rsidRPr="00F05587">
              <w:rPr>
                <w:b/>
                <w:bCs/>
                <w:sz w:val="23"/>
                <w:szCs w:val="23"/>
              </w:rPr>
              <w:t>Р</w:t>
            </w:r>
            <w:proofErr w:type="gramEnd"/>
            <w:r w:rsidRPr="00F05587">
              <w:rPr>
                <w:b/>
                <w:bCs/>
                <w:sz w:val="23"/>
                <w:szCs w:val="23"/>
              </w:rPr>
              <w:t xml:space="preserve">/счет: </w:t>
            </w:r>
          </w:p>
        </w:tc>
        <w:tc>
          <w:tcPr>
            <w:tcW w:w="4782" w:type="dxa"/>
          </w:tcPr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proofErr w:type="gramStart"/>
            <w:r w:rsidRPr="00F05587">
              <w:rPr>
                <w:b/>
                <w:bCs/>
                <w:sz w:val="23"/>
                <w:szCs w:val="23"/>
              </w:rPr>
              <w:t>Р</w:t>
            </w:r>
            <w:proofErr w:type="gramEnd"/>
            <w:r w:rsidRPr="00F05587">
              <w:rPr>
                <w:b/>
                <w:bCs/>
                <w:sz w:val="23"/>
                <w:szCs w:val="23"/>
              </w:rPr>
              <w:t xml:space="preserve">/счет: </w:t>
            </w:r>
          </w:p>
        </w:tc>
      </w:tr>
      <w:tr w:rsidR="00CA4B79" w:rsidRPr="00F05587" w:rsidTr="00A25C7C">
        <w:trPr>
          <w:trHeight w:val="141"/>
        </w:trPr>
        <w:tc>
          <w:tcPr>
            <w:tcW w:w="4781" w:type="dxa"/>
          </w:tcPr>
          <w:p w:rsidR="00CA4B79" w:rsidRPr="00F05587" w:rsidRDefault="00CA4B79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Банк: </w:t>
            </w:r>
          </w:p>
        </w:tc>
        <w:tc>
          <w:tcPr>
            <w:tcW w:w="4782" w:type="dxa"/>
          </w:tcPr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Банк: </w:t>
            </w:r>
          </w:p>
        </w:tc>
      </w:tr>
      <w:tr w:rsidR="00CA4B79" w:rsidRPr="00F05587" w:rsidTr="00A25C7C">
        <w:trPr>
          <w:trHeight w:val="141"/>
        </w:trPr>
        <w:tc>
          <w:tcPr>
            <w:tcW w:w="4781" w:type="dxa"/>
          </w:tcPr>
          <w:p w:rsidR="00CA4B79" w:rsidRPr="00F05587" w:rsidRDefault="00CA4B79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БИК: </w:t>
            </w:r>
          </w:p>
        </w:tc>
        <w:tc>
          <w:tcPr>
            <w:tcW w:w="4782" w:type="dxa"/>
          </w:tcPr>
          <w:p w:rsidR="00CA4B79" w:rsidRPr="00F05587" w:rsidRDefault="00CA4B79" w:rsidP="009D24DE">
            <w:pPr>
              <w:pStyle w:val="Default"/>
              <w:rPr>
                <w:sz w:val="23"/>
                <w:szCs w:val="23"/>
              </w:rPr>
            </w:pPr>
            <w:r w:rsidRPr="00F05587">
              <w:rPr>
                <w:b/>
                <w:bCs/>
                <w:sz w:val="23"/>
                <w:szCs w:val="23"/>
              </w:rPr>
              <w:t xml:space="preserve">БИК: </w:t>
            </w:r>
          </w:p>
        </w:tc>
      </w:tr>
    </w:tbl>
    <w:p w:rsidR="00A25C7C" w:rsidRPr="00A25C7C" w:rsidRDefault="00A25C7C">
      <w:pPr>
        <w:rPr>
          <w:rFonts w:ascii="Times New Roman" w:hAnsi="Times New Roman"/>
          <w:b/>
          <w:sz w:val="24"/>
          <w:szCs w:val="24"/>
        </w:rPr>
      </w:pPr>
      <w:r w:rsidRPr="00A25C7C">
        <w:rPr>
          <w:rFonts w:ascii="Times New Roman" w:hAnsi="Times New Roman"/>
          <w:b/>
          <w:sz w:val="24"/>
          <w:szCs w:val="24"/>
        </w:rPr>
        <w:t xml:space="preserve">От </w:t>
      </w:r>
      <w:proofErr w:type="spellStart"/>
      <w:r w:rsidRPr="00A25C7C">
        <w:rPr>
          <w:rFonts w:ascii="Times New Roman" w:hAnsi="Times New Roman"/>
          <w:b/>
          <w:sz w:val="24"/>
          <w:szCs w:val="24"/>
        </w:rPr>
        <w:t>Грантодателя</w:t>
      </w:r>
      <w:proofErr w:type="spellEnd"/>
      <w:proofErr w:type="gramStart"/>
      <w:r w:rsidRPr="00A25C7C">
        <w:rPr>
          <w:rFonts w:ascii="Times New Roman" w:hAnsi="Times New Roman"/>
          <w:b/>
          <w:sz w:val="24"/>
          <w:szCs w:val="24"/>
        </w:rPr>
        <w:tab/>
      </w:r>
      <w:r w:rsidRPr="00A25C7C">
        <w:rPr>
          <w:rFonts w:ascii="Times New Roman" w:hAnsi="Times New Roman"/>
          <w:b/>
          <w:sz w:val="24"/>
          <w:szCs w:val="24"/>
        </w:rPr>
        <w:tab/>
      </w:r>
      <w:r w:rsidRPr="00A25C7C">
        <w:rPr>
          <w:rFonts w:ascii="Times New Roman" w:hAnsi="Times New Roman"/>
          <w:b/>
          <w:sz w:val="24"/>
          <w:szCs w:val="24"/>
        </w:rPr>
        <w:tab/>
      </w:r>
      <w:r w:rsidRPr="00A25C7C">
        <w:rPr>
          <w:rFonts w:ascii="Times New Roman" w:hAnsi="Times New Roman"/>
          <w:b/>
          <w:sz w:val="24"/>
          <w:szCs w:val="24"/>
        </w:rPr>
        <w:tab/>
      </w:r>
      <w:r w:rsidRPr="00A25C7C">
        <w:rPr>
          <w:rFonts w:ascii="Times New Roman" w:hAnsi="Times New Roman"/>
          <w:b/>
          <w:sz w:val="24"/>
          <w:szCs w:val="24"/>
        </w:rPr>
        <w:tab/>
        <w:t>О</w:t>
      </w:r>
      <w:proofErr w:type="gramEnd"/>
      <w:r w:rsidRPr="00A25C7C">
        <w:rPr>
          <w:rFonts w:ascii="Times New Roman" w:hAnsi="Times New Roman"/>
          <w:b/>
          <w:sz w:val="24"/>
          <w:szCs w:val="24"/>
        </w:rPr>
        <w:t xml:space="preserve">т </w:t>
      </w:r>
      <w:proofErr w:type="spellStart"/>
      <w:r w:rsidRPr="00A25C7C">
        <w:rPr>
          <w:rFonts w:ascii="Times New Roman" w:hAnsi="Times New Roman"/>
          <w:b/>
          <w:sz w:val="24"/>
          <w:szCs w:val="24"/>
        </w:rPr>
        <w:t>Грантополучателя</w:t>
      </w:r>
      <w:proofErr w:type="spellEnd"/>
    </w:p>
    <w:p w:rsidR="00A25C7C" w:rsidRDefault="00A25C7C"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A25C7C" w:rsidSect="0089263A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EB9CD"/>
    <w:multiLevelType w:val="hybridMultilevel"/>
    <w:tmpl w:val="0419F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21DF28"/>
    <w:multiLevelType w:val="hybridMultilevel"/>
    <w:tmpl w:val="CD29A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D38A65"/>
    <w:multiLevelType w:val="hybridMultilevel"/>
    <w:tmpl w:val="AC751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606329"/>
    <w:multiLevelType w:val="hybridMultilevel"/>
    <w:tmpl w:val="C1A7F1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2D3352"/>
    <w:multiLevelType w:val="hybridMultilevel"/>
    <w:tmpl w:val="B0C35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026DF6"/>
    <w:multiLevelType w:val="hybridMultilevel"/>
    <w:tmpl w:val="716C6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4CC71E"/>
    <w:multiLevelType w:val="hybridMultilevel"/>
    <w:tmpl w:val="7506A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8F4673"/>
    <w:multiLevelType w:val="hybridMultilevel"/>
    <w:tmpl w:val="6A4AB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5E9B42"/>
    <w:multiLevelType w:val="hybridMultilevel"/>
    <w:tmpl w:val="597C4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19EEB9"/>
    <w:multiLevelType w:val="hybridMultilevel"/>
    <w:tmpl w:val="DDEDC0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9CBC98"/>
    <w:multiLevelType w:val="hybridMultilevel"/>
    <w:tmpl w:val="A06732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E4D891"/>
    <w:multiLevelType w:val="hybridMultilevel"/>
    <w:tmpl w:val="372EC5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8111E8"/>
    <w:multiLevelType w:val="hybridMultilevel"/>
    <w:tmpl w:val="37EA3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17E1F6"/>
    <w:multiLevelType w:val="hybridMultilevel"/>
    <w:tmpl w:val="1C0AF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гений Ларькин">
    <w15:presenceInfo w15:providerId="Windows Live" w15:userId="ad97d7ea47f65b01"/>
  </w15:person>
  <w15:person w15:author="Евгений Петров">
    <w15:presenceInfo w15:providerId="Windows Live" w15:userId="ad97d7ea47f65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79"/>
    <w:rsid w:val="00071615"/>
    <w:rsid w:val="000777AE"/>
    <w:rsid w:val="00091DEF"/>
    <w:rsid w:val="000C74D0"/>
    <w:rsid w:val="00214AE2"/>
    <w:rsid w:val="00262678"/>
    <w:rsid w:val="002A3865"/>
    <w:rsid w:val="002E6ABE"/>
    <w:rsid w:val="00380F2B"/>
    <w:rsid w:val="00575AEB"/>
    <w:rsid w:val="00576DD6"/>
    <w:rsid w:val="005A48A7"/>
    <w:rsid w:val="005A75B1"/>
    <w:rsid w:val="007C4750"/>
    <w:rsid w:val="0086692A"/>
    <w:rsid w:val="0089161F"/>
    <w:rsid w:val="0089263A"/>
    <w:rsid w:val="008A1674"/>
    <w:rsid w:val="00911893"/>
    <w:rsid w:val="00965F41"/>
    <w:rsid w:val="0099408A"/>
    <w:rsid w:val="009A6CD2"/>
    <w:rsid w:val="009D24DE"/>
    <w:rsid w:val="00A25C7C"/>
    <w:rsid w:val="00A41F01"/>
    <w:rsid w:val="00B832C5"/>
    <w:rsid w:val="00C03F05"/>
    <w:rsid w:val="00C717F7"/>
    <w:rsid w:val="00C87CCA"/>
    <w:rsid w:val="00CA4B79"/>
    <w:rsid w:val="00CA66D5"/>
    <w:rsid w:val="00CE5B06"/>
    <w:rsid w:val="00D57FED"/>
    <w:rsid w:val="00D60FE0"/>
    <w:rsid w:val="00DA3B75"/>
    <w:rsid w:val="00DE2EC0"/>
    <w:rsid w:val="00EE6DA0"/>
    <w:rsid w:val="00F05587"/>
    <w:rsid w:val="00F7144D"/>
    <w:rsid w:val="00FC5932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B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F71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67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B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F71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6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98BE-2A1F-4BF8-9EBF-E2C6CB4A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Невструева Наталья Владимировна</cp:lastModifiedBy>
  <cp:revision>3</cp:revision>
  <dcterms:created xsi:type="dcterms:W3CDTF">2017-02-15T08:27:00Z</dcterms:created>
  <dcterms:modified xsi:type="dcterms:W3CDTF">2017-02-15T08:27:00Z</dcterms:modified>
</cp:coreProperties>
</file>